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BCF8" w14:textId="1C711421" w:rsidR="006A6D86" w:rsidRPr="00BA2487" w:rsidRDefault="00D93965" w:rsidP="00076811">
      <w:pPr>
        <w:spacing w:line="480" w:lineRule="auto"/>
        <w:ind w:firstLine="720"/>
        <w:rPr>
          <w:rFonts w:ascii="Georgia" w:hAnsi="Georgia"/>
          <w:sz w:val="28"/>
          <w:szCs w:val="28"/>
        </w:rPr>
      </w:pPr>
      <w:r w:rsidRPr="00BA2487">
        <w:rPr>
          <w:rFonts w:ascii="Georgia" w:hAnsi="Georgia"/>
          <w:sz w:val="28"/>
          <w:szCs w:val="28"/>
        </w:rPr>
        <w:t xml:space="preserve">Christians were persecuted from the time of Nero in the first century AD by the Roman government. They were persecuted for several reasons including: failing to pay reverence to the Pagan gods of the Empire; refusing to recognize the Emperor as a god; and their deliberate program of inciting riots. </w:t>
      </w:r>
      <w:r w:rsidR="00A04AE7" w:rsidRPr="00BA2487">
        <w:rPr>
          <w:rFonts w:ascii="Georgia" w:hAnsi="Georgia"/>
          <w:sz w:val="28"/>
          <w:szCs w:val="28"/>
        </w:rPr>
        <w:t xml:space="preserve">In this paper, </w:t>
      </w:r>
      <w:r w:rsidRPr="00BA2487">
        <w:rPr>
          <w:rFonts w:ascii="Georgia" w:hAnsi="Georgia"/>
          <w:sz w:val="28"/>
          <w:szCs w:val="28"/>
        </w:rPr>
        <w:t xml:space="preserve">we </w:t>
      </w:r>
      <w:r w:rsidR="00A04AE7" w:rsidRPr="00BA2487">
        <w:rPr>
          <w:rFonts w:ascii="Georgia" w:hAnsi="Georgia"/>
          <w:sz w:val="28"/>
          <w:szCs w:val="28"/>
        </w:rPr>
        <w:t>will discuss the reasons why Christians w</w:t>
      </w:r>
      <w:r w:rsidR="006A6D86" w:rsidRPr="00BA2487">
        <w:rPr>
          <w:rFonts w:ascii="Georgia" w:hAnsi="Georgia"/>
          <w:sz w:val="28"/>
          <w:szCs w:val="28"/>
        </w:rPr>
        <w:t>ere persecuted in the 3</w:t>
      </w:r>
      <w:r w:rsidR="006A6D86" w:rsidRPr="00BA2487">
        <w:rPr>
          <w:rFonts w:ascii="Georgia" w:hAnsi="Georgia"/>
          <w:sz w:val="28"/>
          <w:szCs w:val="28"/>
          <w:vertAlign w:val="superscript"/>
        </w:rPr>
        <w:t>rd</w:t>
      </w:r>
      <w:r w:rsidR="006A6D86" w:rsidRPr="00BA2487">
        <w:rPr>
          <w:rFonts w:ascii="Georgia" w:hAnsi="Georgia"/>
          <w:sz w:val="28"/>
          <w:szCs w:val="28"/>
        </w:rPr>
        <w:t xml:space="preserve"> c. AD (250 – 3</w:t>
      </w:r>
      <w:r w:rsidR="00A04AE7" w:rsidRPr="00BA2487">
        <w:rPr>
          <w:rFonts w:ascii="Georgia" w:hAnsi="Georgia"/>
          <w:sz w:val="28"/>
          <w:szCs w:val="28"/>
        </w:rPr>
        <w:t>24</w:t>
      </w:r>
      <w:r w:rsidR="006A6D86" w:rsidRPr="00BA2487">
        <w:rPr>
          <w:rFonts w:ascii="Georgia" w:hAnsi="Georgia"/>
          <w:sz w:val="28"/>
          <w:szCs w:val="28"/>
        </w:rPr>
        <w:t>)</w:t>
      </w:r>
      <w:r w:rsidR="00A04AE7" w:rsidRPr="00BA2487">
        <w:rPr>
          <w:rFonts w:ascii="Georgia" w:hAnsi="Georgia"/>
          <w:sz w:val="28"/>
          <w:szCs w:val="28"/>
        </w:rPr>
        <w:t xml:space="preserve">. </w:t>
      </w:r>
      <w:r w:rsidRPr="00BA2487">
        <w:rPr>
          <w:rFonts w:ascii="Georgia" w:hAnsi="Georgia"/>
          <w:sz w:val="28"/>
          <w:szCs w:val="28"/>
        </w:rPr>
        <w:t xml:space="preserve">Failing to follow the Pagan rituals and failing to pay cult to the Emperor have, at their root motive, sedition. </w:t>
      </w:r>
    </w:p>
    <w:p w14:paraId="5EB16AE0" w14:textId="31E1090E" w:rsidR="001B18CA" w:rsidRPr="00BA2487" w:rsidRDefault="00C84103" w:rsidP="00076811">
      <w:pPr>
        <w:spacing w:line="480" w:lineRule="auto"/>
        <w:ind w:firstLine="720"/>
        <w:rPr>
          <w:rFonts w:ascii="Georgia" w:hAnsi="Georgia"/>
          <w:sz w:val="28"/>
          <w:szCs w:val="28"/>
        </w:rPr>
      </w:pPr>
      <w:r w:rsidRPr="00BA2487">
        <w:rPr>
          <w:rFonts w:ascii="Georgia" w:hAnsi="Georgia"/>
          <w:sz w:val="28"/>
          <w:szCs w:val="28"/>
        </w:rPr>
        <w:t>In the 3</w:t>
      </w:r>
      <w:r w:rsidRPr="00BA2487">
        <w:rPr>
          <w:rFonts w:ascii="Georgia" w:hAnsi="Georgia"/>
          <w:sz w:val="28"/>
          <w:szCs w:val="28"/>
          <w:vertAlign w:val="superscript"/>
        </w:rPr>
        <w:t>rd</w:t>
      </w:r>
      <w:r w:rsidRPr="00BA2487">
        <w:rPr>
          <w:rFonts w:ascii="Georgia" w:hAnsi="Georgia"/>
          <w:sz w:val="28"/>
          <w:szCs w:val="28"/>
        </w:rPr>
        <w:t xml:space="preserve"> century, </w:t>
      </w:r>
      <w:r w:rsidR="001B18CA" w:rsidRPr="00BA2487">
        <w:rPr>
          <w:rFonts w:ascii="Georgia" w:hAnsi="Georgia"/>
          <w:sz w:val="28"/>
          <w:szCs w:val="28"/>
        </w:rPr>
        <w:t xml:space="preserve">Christians were persecuted because they </w:t>
      </w:r>
      <w:r w:rsidR="0004477A" w:rsidRPr="00BA2487">
        <w:rPr>
          <w:rFonts w:ascii="Georgia" w:hAnsi="Georgia"/>
          <w:sz w:val="28"/>
          <w:szCs w:val="28"/>
        </w:rPr>
        <w:t xml:space="preserve">had been committing acts of sedition against Rome as a matter of policy since the </w:t>
      </w:r>
      <w:r w:rsidR="001B18CA" w:rsidRPr="00BA2487">
        <w:rPr>
          <w:rFonts w:ascii="Georgia" w:hAnsi="Georgia"/>
          <w:sz w:val="28"/>
          <w:szCs w:val="28"/>
        </w:rPr>
        <w:t xml:space="preserve">time of Jesus. Their total refusal to worship any god but their own </w:t>
      </w:r>
      <w:r w:rsidRPr="00BA2487">
        <w:rPr>
          <w:rFonts w:ascii="Georgia" w:hAnsi="Georgia"/>
          <w:sz w:val="28"/>
          <w:szCs w:val="28"/>
        </w:rPr>
        <w:t xml:space="preserve">along with their active attempts to prevent others from worshiping other gods </w:t>
      </w:r>
      <w:r w:rsidR="001B18CA" w:rsidRPr="00BA2487">
        <w:rPr>
          <w:rFonts w:ascii="Georgia" w:hAnsi="Georgia"/>
          <w:sz w:val="28"/>
          <w:szCs w:val="28"/>
        </w:rPr>
        <w:t xml:space="preserve">was viewed as sedition by the Roman government. These increasingly regular acts of sedition threatened the </w:t>
      </w:r>
      <w:r w:rsidR="005670B8">
        <w:rPr>
          <w:rFonts w:ascii="Georgia" w:hAnsi="Georgia"/>
          <w:sz w:val="28"/>
          <w:szCs w:val="28"/>
        </w:rPr>
        <w:t>(</w:t>
      </w:r>
      <w:r w:rsidR="005670B8" w:rsidRPr="003959B6">
        <w:rPr>
          <w:rFonts w:ascii="Georgia" w:hAnsi="Georgia"/>
          <w:i/>
          <w:sz w:val="28"/>
          <w:szCs w:val="28"/>
          <w:highlight w:val="yellow"/>
        </w:rPr>
        <w:t>pacta at-quay kwee-ay-tah</w:t>
      </w:r>
      <w:r w:rsidR="005670B8">
        <w:rPr>
          <w:rFonts w:ascii="Georgia" w:hAnsi="Georgia"/>
          <w:i/>
          <w:sz w:val="28"/>
          <w:szCs w:val="28"/>
        </w:rPr>
        <w:t>)</w:t>
      </w:r>
      <w:r w:rsidR="005670B8">
        <w:rPr>
          <w:rFonts w:ascii="Georgia" w:hAnsi="Georgia"/>
          <w:sz w:val="28"/>
          <w:szCs w:val="28"/>
        </w:rPr>
        <w:t xml:space="preserve"> </w:t>
      </w:r>
      <w:r w:rsidR="001B18CA" w:rsidRPr="003959B6">
        <w:rPr>
          <w:rFonts w:ascii="Georgia" w:hAnsi="Georgia"/>
          <w:i/>
          <w:sz w:val="28"/>
          <w:szCs w:val="28"/>
        </w:rPr>
        <w:t>pacta atque quieta</w:t>
      </w:r>
      <w:r w:rsidR="001B18CA" w:rsidRPr="00BA2487">
        <w:rPr>
          <w:rFonts w:ascii="Georgia" w:hAnsi="Georgia"/>
          <w:sz w:val="28"/>
          <w:szCs w:val="28"/>
        </w:rPr>
        <w:t xml:space="preserve"> - settled and orderly provinces and Empire as a whole. </w:t>
      </w:r>
    </w:p>
    <w:p w14:paraId="0B14B646" w14:textId="5417070F" w:rsidR="007C68ED" w:rsidRPr="00BA2487" w:rsidRDefault="00D93965" w:rsidP="00D93965">
      <w:pPr>
        <w:spacing w:line="480" w:lineRule="auto"/>
        <w:ind w:firstLine="720"/>
        <w:rPr>
          <w:rFonts w:ascii="Georgia" w:hAnsi="Georgia"/>
          <w:sz w:val="28"/>
          <w:szCs w:val="28"/>
        </w:rPr>
      </w:pPr>
      <w:r w:rsidRPr="00BA2487">
        <w:rPr>
          <w:rFonts w:ascii="Georgia" w:hAnsi="Georgia"/>
          <w:sz w:val="28"/>
          <w:szCs w:val="28"/>
        </w:rPr>
        <w:t xml:space="preserve">We should define a few concepts before we proceed. </w:t>
      </w:r>
      <w:r w:rsidR="005670B8">
        <w:rPr>
          <w:rFonts w:ascii="Georgia" w:hAnsi="Georgia"/>
          <w:sz w:val="28"/>
          <w:szCs w:val="28"/>
        </w:rPr>
        <w:t>Most important is that t</w:t>
      </w:r>
      <w:r w:rsidR="008D0136" w:rsidRPr="00BA2487">
        <w:rPr>
          <w:rFonts w:ascii="Georgia" w:hAnsi="Georgia"/>
          <w:sz w:val="28"/>
          <w:szCs w:val="28"/>
        </w:rPr>
        <w:t xml:space="preserve">he </w:t>
      </w:r>
      <w:r w:rsidR="007C68ED" w:rsidRPr="00BA2487">
        <w:rPr>
          <w:rFonts w:ascii="Georgia" w:hAnsi="Georgia"/>
          <w:sz w:val="28"/>
          <w:szCs w:val="28"/>
        </w:rPr>
        <w:t>3</w:t>
      </w:r>
      <w:r w:rsidR="007C68ED" w:rsidRPr="00BA2487">
        <w:rPr>
          <w:rFonts w:ascii="Georgia" w:hAnsi="Georgia"/>
          <w:sz w:val="28"/>
          <w:szCs w:val="28"/>
          <w:vertAlign w:val="superscript"/>
        </w:rPr>
        <w:t>rd</w:t>
      </w:r>
      <w:r w:rsidR="007C68ED" w:rsidRPr="00BA2487">
        <w:rPr>
          <w:rFonts w:ascii="Georgia" w:hAnsi="Georgia"/>
          <w:sz w:val="28"/>
          <w:szCs w:val="28"/>
        </w:rPr>
        <w:t xml:space="preserve"> c</w:t>
      </w:r>
      <w:r w:rsidR="008D0136" w:rsidRPr="00BA2487">
        <w:rPr>
          <w:rFonts w:ascii="Georgia" w:hAnsi="Georgia"/>
          <w:sz w:val="28"/>
          <w:szCs w:val="28"/>
        </w:rPr>
        <w:t xml:space="preserve">entury AD </w:t>
      </w:r>
      <w:r w:rsidR="007C68ED" w:rsidRPr="00BA2487">
        <w:rPr>
          <w:rFonts w:ascii="Georgia" w:hAnsi="Georgia"/>
          <w:sz w:val="28"/>
          <w:szCs w:val="28"/>
        </w:rPr>
        <w:t xml:space="preserve">was a time of </w:t>
      </w:r>
      <w:r w:rsidR="005670B8">
        <w:rPr>
          <w:rFonts w:ascii="Georgia" w:hAnsi="Georgia"/>
          <w:sz w:val="28"/>
          <w:szCs w:val="28"/>
        </w:rPr>
        <w:t xml:space="preserve">extreme </w:t>
      </w:r>
      <w:r w:rsidR="007C68ED" w:rsidRPr="00BA2487">
        <w:rPr>
          <w:rFonts w:ascii="Georgia" w:hAnsi="Georgia"/>
          <w:sz w:val="28"/>
          <w:szCs w:val="28"/>
        </w:rPr>
        <w:t>crisis for the Empire.</w:t>
      </w:r>
      <w:r w:rsidR="008D0136" w:rsidRPr="00BA2487">
        <w:rPr>
          <w:rFonts w:ascii="Georgia" w:hAnsi="Georgia"/>
          <w:sz w:val="28"/>
          <w:szCs w:val="28"/>
        </w:rPr>
        <w:t xml:space="preserve"> Rome was fighting wars on multiple fronts. In the West, the Alamanni, a collection of Germanic barbarians</w:t>
      </w:r>
      <w:r w:rsidR="005670B8">
        <w:rPr>
          <w:rFonts w:ascii="Georgia" w:hAnsi="Georgia"/>
          <w:sz w:val="28"/>
          <w:szCs w:val="28"/>
        </w:rPr>
        <w:t>,</w:t>
      </w:r>
      <w:r w:rsidR="008D0136" w:rsidRPr="00BA2487">
        <w:rPr>
          <w:rFonts w:ascii="Georgia" w:hAnsi="Georgia"/>
          <w:sz w:val="28"/>
          <w:szCs w:val="28"/>
        </w:rPr>
        <w:t xml:space="preserve"> threatened the Rhine and the upper Danube rivers. At the same time, the Goths threatened the lower Danube. In the East, Persians were harassing Syria and other adjacent provinces. In 260 AD, the Emperor Valerian was </w:t>
      </w:r>
      <w:r w:rsidR="008D0136" w:rsidRPr="00BA2487">
        <w:rPr>
          <w:rFonts w:ascii="Georgia" w:hAnsi="Georgia"/>
          <w:sz w:val="28"/>
          <w:szCs w:val="28"/>
        </w:rPr>
        <w:lastRenderedPageBreak/>
        <w:t xml:space="preserve">captured and </w:t>
      </w:r>
      <w:r w:rsidR="00C13866" w:rsidRPr="00BA2487">
        <w:rPr>
          <w:rFonts w:ascii="Georgia" w:hAnsi="Georgia"/>
          <w:sz w:val="28"/>
          <w:szCs w:val="28"/>
        </w:rPr>
        <w:t xml:space="preserve">later </w:t>
      </w:r>
      <w:r w:rsidR="008D0136" w:rsidRPr="00BA2487">
        <w:rPr>
          <w:rFonts w:ascii="Georgia" w:hAnsi="Georgia"/>
          <w:sz w:val="28"/>
          <w:szCs w:val="28"/>
        </w:rPr>
        <w:t>died in captivity. The Empire was fracturing</w:t>
      </w:r>
      <w:r w:rsidR="00306309" w:rsidRPr="00BA2487">
        <w:rPr>
          <w:rFonts w:ascii="Georgia" w:hAnsi="Georgia"/>
          <w:sz w:val="28"/>
          <w:szCs w:val="28"/>
        </w:rPr>
        <w:t xml:space="preserve"> and </w:t>
      </w:r>
      <w:r w:rsidR="007C68ED" w:rsidRPr="00BA2487">
        <w:rPr>
          <w:rFonts w:ascii="Georgia" w:hAnsi="Georgia"/>
          <w:sz w:val="28"/>
          <w:szCs w:val="28"/>
        </w:rPr>
        <w:t xml:space="preserve">Christians </w:t>
      </w:r>
      <w:r w:rsidR="00C13866" w:rsidRPr="00BA2487">
        <w:rPr>
          <w:rFonts w:ascii="Georgia" w:hAnsi="Georgia"/>
          <w:sz w:val="28"/>
          <w:szCs w:val="28"/>
        </w:rPr>
        <w:t xml:space="preserve">were </w:t>
      </w:r>
      <w:r w:rsidR="007C68ED" w:rsidRPr="00BA2487">
        <w:rPr>
          <w:rFonts w:ascii="Georgia" w:hAnsi="Georgia"/>
          <w:sz w:val="28"/>
          <w:szCs w:val="28"/>
        </w:rPr>
        <w:t xml:space="preserve">viewed as </w:t>
      </w:r>
      <w:r w:rsidR="00306309" w:rsidRPr="00BA2487">
        <w:rPr>
          <w:rFonts w:ascii="Georgia" w:hAnsi="Georgia"/>
          <w:sz w:val="28"/>
          <w:szCs w:val="28"/>
        </w:rPr>
        <w:t xml:space="preserve">just </w:t>
      </w:r>
      <w:r w:rsidR="007C68ED" w:rsidRPr="00BA2487">
        <w:rPr>
          <w:rFonts w:ascii="Georgia" w:hAnsi="Georgia"/>
          <w:sz w:val="28"/>
          <w:szCs w:val="28"/>
        </w:rPr>
        <w:t xml:space="preserve">another foreign invader </w:t>
      </w:r>
      <w:r w:rsidR="008D0136" w:rsidRPr="00BA2487">
        <w:rPr>
          <w:rFonts w:ascii="Georgia" w:hAnsi="Georgia"/>
          <w:sz w:val="28"/>
          <w:szCs w:val="28"/>
        </w:rPr>
        <w:t xml:space="preserve">bringing chaos to the Empire. </w:t>
      </w:r>
    </w:p>
    <w:p w14:paraId="4E3A848F" w14:textId="2053198B" w:rsidR="00DF251D" w:rsidRPr="00BA2487" w:rsidRDefault="001B147E" w:rsidP="00AE3BF0">
      <w:pPr>
        <w:spacing w:line="480" w:lineRule="auto"/>
        <w:ind w:firstLine="720"/>
        <w:rPr>
          <w:rFonts w:ascii="Georgia" w:hAnsi="Georgia"/>
          <w:sz w:val="28"/>
          <w:szCs w:val="28"/>
        </w:rPr>
      </w:pPr>
      <w:r w:rsidRPr="00BA2487">
        <w:rPr>
          <w:rFonts w:ascii="Georgia" w:hAnsi="Georgia"/>
          <w:sz w:val="28"/>
          <w:szCs w:val="28"/>
        </w:rPr>
        <w:t>For the purposes of this paper Roman “government”</w:t>
      </w:r>
      <w:r w:rsidR="00C84103" w:rsidRPr="00BA2487">
        <w:rPr>
          <w:rFonts w:ascii="Georgia" w:hAnsi="Georgia"/>
          <w:sz w:val="28"/>
          <w:szCs w:val="28"/>
        </w:rPr>
        <w:t xml:space="preserve"> </w:t>
      </w:r>
      <w:r w:rsidRPr="00BA2487">
        <w:rPr>
          <w:rFonts w:ascii="Georgia" w:hAnsi="Georgia"/>
          <w:sz w:val="28"/>
          <w:szCs w:val="28"/>
        </w:rPr>
        <w:t xml:space="preserve">refers to the Emperor, </w:t>
      </w:r>
      <w:r w:rsidR="00306309" w:rsidRPr="00BA2487">
        <w:rPr>
          <w:rFonts w:ascii="Georgia" w:hAnsi="Georgia"/>
          <w:sz w:val="28"/>
          <w:szCs w:val="28"/>
        </w:rPr>
        <w:t>S</w:t>
      </w:r>
      <w:r w:rsidRPr="00BA2487">
        <w:rPr>
          <w:rFonts w:ascii="Georgia" w:hAnsi="Georgia"/>
          <w:sz w:val="28"/>
          <w:szCs w:val="28"/>
        </w:rPr>
        <w:t>enate, central administrative officials and the provincial governors</w:t>
      </w:r>
      <w:r w:rsidR="005670B8">
        <w:rPr>
          <w:rFonts w:ascii="Georgia" w:hAnsi="Georgia"/>
          <w:sz w:val="28"/>
          <w:szCs w:val="28"/>
        </w:rPr>
        <w:t>.</w:t>
      </w:r>
      <w:r w:rsidRPr="00BA2487">
        <w:rPr>
          <w:rFonts w:ascii="Georgia" w:hAnsi="Georgia"/>
          <w:sz w:val="28"/>
          <w:szCs w:val="28"/>
        </w:rPr>
        <w:t xml:space="preserve">. However, it is important to note that generally </w:t>
      </w:r>
      <w:r w:rsidR="00306309" w:rsidRPr="00BA2487">
        <w:rPr>
          <w:rFonts w:ascii="Georgia" w:hAnsi="Georgia"/>
          <w:sz w:val="28"/>
          <w:szCs w:val="28"/>
        </w:rPr>
        <w:t>we</w:t>
      </w:r>
      <w:r w:rsidRPr="00BA2487">
        <w:rPr>
          <w:rFonts w:ascii="Georgia" w:hAnsi="Georgia"/>
          <w:sz w:val="28"/>
          <w:szCs w:val="28"/>
        </w:rPr>
        <w:t xml:space="preserve"> will </w:t>
      </w:r>
      <w:r w:rsidR="00306309" w:rsidRPr="00BA2487">
        <w:rPr>
          <w:rFonts w:ascii="Georgia" w:hAnsi="Georgia"/>
          <w:sz w:val="28"/>
          <w:szCs w:val="28"/>
        </w:rPr>
        <w:t xml:space="preserve">be talking about the </w:t>
      </w:r>
      <w:r w:rsidRPr="00BA2487">
        <w:rPr>
          <w:rFonts w:ascii="Georgia" w:hAnsi="Georgia"/>
          <w:sz w:val="28"/>
          <w:szCs w:val="28"/>
        </w:rPr>
        <w:t xml:space="preserve">Emperors and provincial governors. </w:t>
      </w:r>
      <w:r w:rsidR="00DF251D" w:rsidRPr="00BA2487">
        <w:rPr>
          <w:rFonts w:ascii="Georgia" w:hAnsi="Georgia"/>
          <w:sz w:val="28"/>
          <w:szCs w:val="28"/>
        </w:rPr>
        <w:t>Imperial instructions</w:t>
      </w:r>
      <w:r w:rsidR="005670B8">
        <w:rPr>
          <w:rFonts w:ascii="Georgia" w:hAnsi="Georgia"/>
          <w:sz w:val="28"/>
          <w:szCs w:val="28"/>
        </w:rPr>
        <w:t xml:space="preserve"> </w:t>
      </w:r>
      <w:r w:rsidR="005670B8" w:rsidRPr="003959B6">
        <w:rPr>
          <w:rFonts w:ascii="Georgia" w:hAnsi="Georgia"/>
          <w:sz w:val="28"/>
          <w:szCs w:val="28"/>
          <w:highlight w:val="yellow"/>
        </w:rPr>
        <w:t>_(</w:t>
      </w:r>
      <w:r w:rsidR="005670B8" w:rsidRPr="003959B6">
        <w:rPr>
          <w:rFonts w:ascii="Georgia" w:hAnsi="Georgia"/>
          <w:i/>
          <w:sz w:val="28"/>
          <w:szCs w:val="28"/>
          <w:highlight w:val="yellow"/>
        </w:rPr>
        <w:t>man-day-tah)</w:t>
      </w:r>
      <w:r w:rsidR="005670B8">
        <w:rPr>
          <w:rFonts w:ascii="Georgia" w:hAnsi="Georgia"/>
          <w:i/>
          <w:sz w:val="28"/>
          <w:szCs w:val="28"/>
        </w:rPr>
        <w:t xml:space="preserve"> </w:t>
      </w:r>
      <w:r w:rsidR="00DF251D" w:rsidRPr="00BA2487">
        <w:rPr>
          <w:rFonts w:ascii="Georgia" w:hAnsi="Georgia"/>
          <w:i/>
          <w:sz w:val="28"/>
          <w:szCs w:val="28"/>
          <w:highlight w:val="yellow"/>
        </w:rPr>
        <w:t>mandata</w:t>
      </w:r>
      <w:r w:rsidR="00DF251D" w:rsidRPr="00BA2487">
        <w:rPr>
          <w:rFonts w:ascii="Georgia" w:hAnsi="Georgia"/>
          <w:sz w:val="28"/>
          <w:szCs w:val="28"/>
        </w:rPr>
        <w:t xml:space="preserve"> </w:t>
      </w:r>
      <w:r w:rsidR="00306309" w:rsidRPr="00BA2487">
        <w:rPr>
          <w:rFonts w:ascii="Georgia" w:hAnsi="Georgia"/>
          <w:sz w:val="28"/>
          <w:szCs w:val="28"/>
        </w:rPr>
        <w:t xml:space="preserve">came down </w:t>
      </w:r>
      <w:r w:rsidR="00DF251D" w:rsidRPr="00BA2487">
        <w:rPr>
          <w:rFonts w:ascii="Georgia" w:hAnsi="Georgia"/>
          <w:sz w:val="28"/>
          <w:szCs w:val="28"/>
        </w:rPr>
        <w:t xml:space="preserve">to provincial governors </w:t>
      </w:r>
      <w:r w:rsidR="00306309" w:rsidRPr="00BA2487">
        <w:rPr>
          <w:rFonts w:ascii="Georgia" w:hAnsi="Georgia"/>
          <w:sz w:val="28"/>
          <w:szCs w:val="28"/>
        </w:rPr>
        <w:t xml:space="preserve">which </w:t>
      </w:r>
      <w:r w:rsidR="00DF251D" w:rsidRPr="00BA2487">
        <w:rPr>
          <w:rFonts w:ascii="Georgia" w:hAnsi="Georgia"/>
          <w:sz w:val="28"/>
          <w:szCs w:val="28"/>
        </w:rPr>
        <w:t xml:space="preserve">ordered them to remove all “bad men” </w:t>
      </w:r>
      <w:r w:rsidR="005670B8">
        <w:rPr>
          <w:rFonts w:ascii="Georgia" w:hAnsi="Georgia"/>
          <w:sz w:val="28"/>
          <w:szCs w:val="28"/>
        </w:rPr>
        <w:t xml:space="preserve">(mali -ominez) </w:t>
      </w:r>
      <w:r w:rsidR="00DF251D" w:rsidRPr="00BA2487">
        <w:rPr>
          <w:rFonts w:ascii="Georgia" w:hAnsi="Georgia"/>
          <w:sz w:val="28"/>
          <w:szCs w:val="28"/>
        </w:rPr>
        <w:t>(</w:t>
      </w:r>
      <w:r w:rsidR="00DF251D" w:rsidRPr="00BA2487">
        <w:rPr>
          <w:rFonts w:ascii="Georgia" w:hAnsi="Georgia"/>
          <w:i/>
          <w:sz w:val="28"/>
          <w:szCs w:val="28"/>
          <w:highlight w:val="yellow"/>
        </w:rPr>
        <w:t>mali homines</w:t>
      </w:r>
      <w:r w:rsidR="00DF251D" w:rsidRPr="00BA2487">
        <w:rPr>
          <w:rFonts w:ascii="Georgia" w:hAnsi="Georgia"/>
          <w:sz w:val="28"/>
          <w:szCs w:val="28"/>
        </w:rPr>
        <w:t xml:space="preserve">). According to Ulpian, governors should keep </w:t>
      </w:r>
      <w:r w:rsidR="00306309" w:rsidRPr="00BA2487">
        <w:rPr>
          <w:rFonts w:ascii="Georgia" w:hAnsi="Georgia"/>
          <w:sz w:val="28"/>
          <w:szCs w:val="28"/>
        </w:rPr>
        <w:t xml:space="preserve">their </w:t>
      </w:r>
      <w:r w:rsidR="00DF251D" w:rsidRPr="00BA2487">
        <w:rPr>
          <w:rFonts w:ascii="Georgia" w:hAnsi="Georgia"/>
          <w:sz w:val="28"/>
          <w:szCs w:val="28"/>
        </w:rPr>
        <w:t>province</w:t>
      </w:r>
      <w:r w:rsidR="00306309" w:rsidRPr="00BA2487">
        <w:rPr>
          <w:rFonts w:ascii="Georgia" w:hAnsi="Georgia"/>
          <w:sz w:val="28"/>
          <w:szCs w:val="28"/>
        </w:rPr>
        <w:t>s</w:t>
      </w:r>
      <w:r w:rsidR="00DF251D" w:rsidRPr="00BA2487">
        <w:rPr>
          <w:rFonts w:ascii="Georgia" w:hAnsi="Georgia"/>
          <w:sz w:val="28"/>
          <w:szCs w:val="28"/>
        </w:rPr>
        <w:t xml:space="preserve"> “settled and orderly”</w:t>
      </w:r>
      <w:r w:rsidR="005670B8">
        <w:rPr>
          <w:rFonts w:ascii="Georgia" w:hAnsi="Georgia"/>
          <w:sz w:val="28"/>
          <w:szCs w:val="28"/>
        </w:rPr>
        <w:t xml:space="preserve"> </w:t>
      </w:r>
      <w:r w:rsidR="005670B8" w:rsidRPr="003959B6">
        <w:rPr>
          <w:rFonts w:ascii="Georgia" w:hAnsi="Georgia"/>
          <w:i/>
          <w:sz w:val="28"/>
          <w:szCs w:val="28"/>
          <w:highlight w:val="yellow"/>
        </w:rPr>
        <w:t>pacta at-quay kwee-ay-tah</w:t>
      </w:r>
      <w:r w:rsidR="00DF251D" w:rsidRPr="00BA2487">
        <w:rPr>
          <w:rFonts w:ascii="Georgia" w:hAnsi="Georgia"/>
          <w:sz w:val="28"/>
          <w:szCs w:val="28"/>
        </w:rPr>
        <w:t xml:space="preserve"> (</w:t>
      </w:r>
      <w:r w:rsidR="00DF251D" w:rsidRPr="00BA2487">
        <w:rPr>
          <w:rFonts w:ascii="Georgia" w:hAnsi="Georgia"/>
          <w:i/>
          <w:sz w:val="28"/>
          <w:szCs w:val="28"/>
          <w:highlight w:val="yellow"/>
        </w:rPr>
        <w:t>pacta atque quieta</w:t>
      </w:r>
      <w:r w:rsidR="00DF251D" w:rsidRPr="00BA2487">
        <w:rPr>
          <w:rFonts w:ascii="Georgia" w:hAnsi="Georgia"/>
          <w:i/>
          <w:sz w:val="28"/>
          <w:szCs w:val="28"/>
        </w:rPr>
        <w:t>).</w:t>
      </w:r>
      <w:r w:rsidR="00DF251D" w:rsidRPr="00BA2487">
        <w:rPr>
          <w:rFonts w:ascii="Georgia" w:hAnsi="Georgia"/>
          <w:sz w:val="28"/>
          <w:szCs w:val="28"/>
        </w:rPr>
        <w:t xml:space="preserve"> In order to keep the peace, </w:t>
      </w:r>
      <w:r w:rsidR="00FC1F6F" w:rsidRPr="00BA2487">
        <w:rPr>
          <w:rFonts w:ascii="Georgia" w:hAnsi="Georgia"/>
          <w:sz w:val="28"/>
          <w:szCs w:val="28"/>
        </w:rPr>
        <w:t xml:space="preserve">provincial governors would have actively sought out </w:t>
      </w:r>
      <w:r w:rsidR="005670B8" w:rsidRPr="003959B6">
        <w:rPr>
          <w:rFonts w:ascii="Georgia" w:hAnsi="Georgia"/>
          <w:sz w:val="28"/>
          <w:szCs w:val="28"/>
          <w:highlight w:val="yellow"/>
        </w:rPr>
        <w:t>(</w:t>
      </w:r>
      <w:r w:rsidR="005670B8" w:rsidRPr="003959B6">
        <w:rPr>
          <w:rFonts w:ascii="Georgia" w:hAnsi="Georgia"/>
          <w:i/>
          <w:sz w:val="28"/>
          <w:szCs w:val="28"/>
          <w:highlight w:val="yellow"/>
        </w:rPr>
        <w:t>mali ominez)</w:t>
      </w:r>
      <w:r w:rsidR="005670B8">
        <w:rPr>
          <w:rFonts w:ascii="Georgia" w:hAnsi="Georgia"/>
          <w:i/>
          <w:sz w:val="28"/>
          <w:szCs w:val="28"/>
        </w:rPr>
        <w:t xml:space="preserve"> </w:t>
      </w:r>
      <w:r w:rsidR="00FC1F6F" w:rsidRPr="00BA2487">
        <w:rPr>
          <w:rFonts w:ascii="Georgia" w:hAnsi="Georgia"/>
          <w:i/>
          <w:sz w:val="28"/>
          <w:szCs w:val="28"/>
        </w:rPr>
        <w:t xml:space="preserve">mali homines </w:t>
      </w:r>
      <w:r w:rsidR="00FC1F6F" w:rsidRPr="00BA2487">
        <w:rPr>
          <w:rFonts w:ascii="Georgia" w:hAnsi="Georgia"/>
          <w:sz w:val="28"/>
          <w:szCs w:val="28"/>
        </w:rPr>
        <w:t>and removed them accordingly.</w:t>
      </w:r>
      <w:r w:rsidR="00FC1F6F" w:rsidRPr="00BA2487">
        <w:rPr>
          <w:rStyle w:val="FootnoteReference"/>
          <w:rFonts w:ascii="Georgia" w:hAnsi="Georgia"/>
          <w:sz w:val="28"/>
          <w:szCs w:val="28"/>
        </w:rPr>
        <w:footnoteReference w:id="1"/>
      </w:r>
    </w:p>
    <w:p w14:paraId="45A07A19" w14:textId="40DB1E6D" w:rsidR="00F6535D" w:rsidRPr="00BA2487" w:rsidRDefault="00306309" w:rsidP="00AE3BF0">
      <w:pPr>
        <w:spacing w:line="480" w:lineRule="auto"/>
        <w:ind w:firstLine="720"/>
        <w:rPr>
          <w:rFonts w:ascii="Georgia" w:hAnsi="Georgia"/>
          <w:b/>
          <w:sz w:val="28"/>
          <w:szCs w:val="28"/>
        </w:rPr>
      </w:pPr>
      <w:r w:rsidRPr="00BA2487">
        <w:rPr>
          <w:rFonts w:ascii="Georgia" w:hAnsi="Georgia"/>
          <w:sz w:val="28"/>
          <w:szCs w:val="28"/>
        </w:rPr>
        <w:t>As we review the source material, w</w:t>
      </w:r>
      <w:r w:rsidR="009F76B6" w:rsidRPr="00BA2487">
        <w:rPr>
          <w:rFonts w:ascii="Georgia" w:hAnsi="Georgia"/>
          <w:sz w:val="28"/>
          <w:szCs w:val="28"/>
        </w:rPr>
        <w:t xml:space="preserve">e will see concerns </w:t>
      </w:r>
      <w:r w:rsidRPr="00BA2487">
        <w:rPr>
          <w:rFonts w:ascii="Georgia" w:hAnsi="Georgia"/>
          <w:sz w:val="28"/>
          <w:szCs w:val="28"/>
        </w:rPr>
        <w:t xml:space="preserve">about the Christians grow into hatred. </w:t>
      </w:r>
      <w:r w:rsidR="009F76B6" w:rsidRPr="00BA2487">
        <w:rPr>
          <w:rFonts w:ascii="Georgia" w:hAnsi="Georgia"/>
          <w:sz w:val="28"/>
          <w:szCs w:val="28"/>
        </w:rPr>
        <w:t xml:space="preserve"> We will see </w:t>
      </w:r>
      <w:r w:rsidR="00BF774B" w:rsidRPr="00BA2487">
        <w:rPr>
          <w:rFonts w:ascii="Georgia" w:hAnsi="Georgia"/>
          <w:sz w:val="28"/>
          <w:szCs w:val="28"/>
        </w:rPr>
        <w:t>the Roman government wrestle with determining an appropriate response to this rising religious and political threat.</w:t>
      </w:r>
      <w:r w:rsidR="00BF774B" w:rsidRPr="00BA2487">
        <w:rPr>
          <w:rFonts w:ascii="Georgia" w:hAnsi="Georgia"/>
          <w:b/>
          <w:sz w:val="28"/>
          <w:szCs w:val="28"/>
        </w:rPr>
        <w:t xml:space="preserve"> </w:t>
      </w:r>
    </w:p>
    <w:p w14:paraId="4A171534" w14:textId="0B65CD77" w:rsidR="008A37AB" w:rsidRPr="00BA2487" w:rsidRDefault="00F6535D" w:rsidP="00AE3BF0">
      <w:pPr>
        <w:spacing w:line="480" w:lineRule="auto"/>
        <w:ind w:firstLine="720"/>
        <w:rPr>
          <w:rFonts w:ascii="Georgia" w:hAnsi="Georgia"/>
          <w:i/>
          <w:sz w:val="28"/>
          <w:szCs w:val="28"/>
        </w:rPr>
      </w:pPr>
      <w:r w:rsidRPr="00BA2487">
        <w:rPr>
          <w:rFonts w:ascii="Georgia" w:hAnsi="Georgia"/>
          <w:sz w:val="28"/>
          <w:szCs w:val="28"/>
        </w:rPr>
        <w:t xml:space="preserve">Tacitus </w:t>
      </w:r>
      <w:r w:rsidR="008A37AB" w:rsidRPr="00BA2487">
        <w:rPr>
          <w:rFonts w:ascii="Georgia" w:hAnsi="Georgia"/>
          <w:sz w:val="28"/>
          <w:szCs w:val="28"/>
        </w:rPr>
        <w:t>provide</w:t>
      </w:r>
      <w:r w:rsidR="00C84103" w:rsidRPr="00BA2487">
        <w:rPr>
          <w:rFonts w:ascii="Georgia" w:hAnsi="Georgia"/>
          <w:sz w:val="28"/>
          <w:szCs w:val="28"/>
        </w:rPr>
        <w:t>s</w:t>
      </w:r>
      <w:r w:rsidR="008A37AB" w:rsidRPr="00BA2487">
        <w:rPr>
          <w:rFonts w:ascii="Georgia" w:hAnsi="Georgia"/>
          <w:sz w:val="28"/>
          <w:szCs w:val="28"/>
        </w:rPr>
        <w:t xml:space="preserve"> insight into the early dislike of the Christians</w:t>
      </w:r>
      <w:r w:rsidR="00306309" w:rsidRPr="00BA2487">
        <w:rPr>
          <w:rFonts w:ascii="Georgia" w:hAnsi="Georgia"/>
          <w:sz w:val="28"/>
          <w:szCs w:val="28"/>
        </w:rPr>
        <w:t>.</w:t>
      </w:r>
      <w:r w:rsidR="008A37AB" w:rsidRPr="00BA2487">
        <w:rPr>
          <w:rFonts w:ascii="Georgia" w:hAnsi="Georgia"/>
          <w:sz w:val="28"/>
          <w:szCs w:val="28"/>
        </w:rPr>
        <w:t xml:space="preserve"> </w:t>
      </w:r>
      <w:r w:rsidR="000707EA" w:rsidRPr="00BA2487">
        <w:rPr>
          <w:rFonts w:ascii="Georgia" w:hAnsi="Georgia"/>
          <w:sz w:val="28"/>
          <w:szCs w:val="28"/>
        </w:rPr>
        <w:t xml:space="preserve">He writes </w:t>
      </w:r>
      <w:r w:rsidRPr="00BA2487">
        <w:rPr>
          <w:rFonts w:ascii="Georgia" w:hAnsi="Georgia"/>
          <w:sz w:val="28"/>
          <w:szCs w:val="28"/>
        </w:rPr>
        <w:t>about Nero’s persecutions</w:t>
      </w:r>
      <w:r w:rsidR="00FB79D7" w:rsidRPr="00BA2487">
        <w:rPr>
          <w:rFonts w:ascii="Georgia" w:hAnsi="Georgia"/>
          <w:sz w:val="28"/>
          <w:szCs w:val="28"/>
        </w:rPr>
        <w:t xml:space="preserve"> in 64 AD</w:t>
      </w:r>
      <w:r w:rsidRPr="00BA2487">
        <w:rPr>
          <w:rFonts w:ascii="Georgia" w:hAnsi="Georgia"/>
          <w:sz w:val="28"/>
          <w:szCs w:val="28"/>
        </w:rPr>
        <w:t>.</w:t>
      </w:r>
      <w:r w:rsidR="008A37AB" w:rsidRPr="00BA2487">
        <w:rPr>
          <w:rFonts w:ascii="Georgia" w:hAnsi="Georgia"/>
          <w:sz w:val="28"/>
          <w:szCs w:val="28"/>
        </w:rPr>
        <w:t xml:space="preserve"> Nero was falling under </w:t>
      </w:r>
      <w:r w:rsidR="008A37AB" w:rsidRPr="00BA2487">
        <w:rPr>
          <w:rFonts w:ascii="Georgia" w:hAnsi="Georgia"/>
          <w:sz w:val="28"/>
          <w:szCs w:val="28"/>
        </w:rPr>
        <w:lastRenderedPageBreak/>
        <w:t xml:space="preserve">suspicion for starting the Great Fire. He needed </w:t>
      </w:r>
      <w:r w:rsidR="00C13866" w:rsidRPr="00BA2487">
        <w:rPr>
          <w:rFonts w:ascii="Georgia" w:hAnsi="Georgia"/>
          <w:sz w:val="28"/>
          <w:szCs w:val="28"/>
        </w:rPr>
        <w:t>to shift the focus of blame</w:t>
      </w:r>
      <w:r w:rsidR="008A37AB" w:rsidRPr="00BA2487">
        <w:rPr>
          <w:rFonts w:ascii="Georgia" w:hAnsi="Georgia"/>
          <w:sz w:val="28"/>
          <w:szCs w:val="28"/>
        </w:rPr>
        <w:t xml:space="preserve"> so he turned to the Christians. </w:t>
      </w:r>
      <w:r w:rsidR="00FB79D7" w:rsidRPr="00BA2487">
        <w:rPr>
          <w:rFonts w:ascii="Georgia" w:hAnsi="Georgia"/>
          <w:sz w:val="28"/>
          <w:szCs w:val="28"/>
        </w:rPr>
        <w:t>Tacitus gives us a brief glimpse into the feelings about the Christians in the 1</w:t>
      </w:r>
      <w:r w:rsidR="00FB79D7" w:rsidRPr="00BA2487">
        <w:rPr>
          <w:rFonts w:ascii="Georgia" w:hAnsi="Georgia"/>
          <w:sz w:val="28"/>
          <w:szCs w:val="28"/>
          <w:vertAlign w:val="superscript"/>
        </w:rPr>
        <w:t>st</w:t>
      </w:r>
      <w:r w:rsidR="00FB79D7" w:rsidRPr="00BA2487">
        <w:rPr>
          <w:rFonts w:ascii="Georgia" w:hAnsi="Georgia"/>
          <w:sz w:val="28"/>
          <w:szCs w:val="28"/>
        </w:rPr>
        <w:t xml:space="preserve"> century when he writes that th</w:t>
      </w:r>
      <w:r w:rsidR="00C13866" w:rsidRPr="00BA2487">
        <w:rPr>
          <w:rFonts w:ascii="Georgia" w:hAnsi="Georgia"/>
          <w:sz w:val="28"/>
          <w:szCs w:val="28"/>
        </w:rPr>
        <w:t>ey were “</w:t>
      </w:r>
      <w:r w:rsidR="00C13866" w:rsidRPr="00BA2487">
        <w:rPr>
          <w:rFonts w:ascii="Georgia" w:hAnsi="Georgia"/>
          <w:i/>
          <w:sz w:val="28"/>
          <w:szCs w:val="28"/>
        </w:rPr>
        <w:t>notoriously depraved</w:t>
      </w:r>
      <w:r w:rsidR="00C13866" w:rsidRPr="00BA2487">
        <w:rPr>
          <w:rFonts w:ascii="Georgia" w:hAnsi="Georgia"/>
          <w:sz w:val="28"/>
          <w:szCs w:val="28"/>
        </w:rPr>
        <w:t>.”</w:t>
      </w:r>
      <w:r w:rsidR="00FB79D7" w:rsidRPr="00BA2487">
        <w:rPr>
          <w:rStyle w:val="FootnoteReference"/>
          <w:rFonts w:ascii="Georgia" w:hAnsi="Georgia"/>
          <w:sz w:val="28"/>
          <w:szCs w:val="28"/>
        </w:rPr>
        <w:footnoteReference w:id="2"/>
      </w:r>
      <w:r w:rsidR="00306309" w:rsidRPr="00BA2487">
        <w:rPr>
          <w:rFonts w:ascii="Georgia" w:hAnsi="Georgia"/>
          <w:sz w:val="28"/>
          <w:szCs w:val="28"/>
        </w:rPr>
        <w:t xml:space="preserve"> </w:t>
      </w:r>
      <w:r w:rsidR="00FB79D7" w:rsidRPr="00BA2487">
        <w:rPr>
          <w:rFonts w:ascii="Georgia" w:hAnsi="Georgia"/>
          <w:sz w:val="28"/>
          <w:szCs w:val="28"/>
        </w:rPr>
        <w:t xml:space="preserve">Tacitus also tells us the </w:t>
      </w:r>
      <w:r w:rsidR="008A37AB" w:rsidRPr="00BA2487">
        <w:rPr>
          <w:rFonts w:ascii="Georgia" w:hAnsi="Georgia"/>
          <w:sz w:val="28"/>
          <w:szCs w:val="28"/>
        </w:rPr>
        <w:t>C</w:t>
      </w:r>
      <w:r w:rsidR="00FB79D7" w:rsidRPr="00BA2487">
        <w:rPr>
          <w:rFonts w:ascii="Georgia" w:hAnsi="Georgia"/>
          <w:sz w:val="28"/>
          <w:szCs w:val="28"/>
        </w:rPr>
        <w:t>hristians</w:t>
      </w:r>
      <w:r w:rsidR="008A37AB" w:rsidRPr="00BA2487">
        <w:rPr>
          <w:rFonts w:ascii="Georgia" w:hAnsi="Georgia"/>
          <w:sz w:val="28"/>
          <w:szCs w:val="28"/>
        </w:rPr>
        <w:t xml:space="preserve"> were perceived as anti-social. They were arrested during Nero’s persecutions “</w:t>
      </w:r>
      <w:r w:rsidR="008A37AB" w:rsidRPr="00BA2487">
        <w:rPr>
          <w:rFonts w:ascii="Georgia" w:hAnsi="Georgia"/>
          <w:i/>
          <w:sz w:val="28"/>
          <w:szCs w:val="28"/>
        </w:rPr>
        <w:t>not so much for incendiarism as for</w:t>
      </w:r>
      <w:r w:rsidR="00C13866" w:rsidRPr="00BA2487">
        <w:rPr>
          <w:rFonts w:ascii="Georgia" w:hAnsi="Georgia"/>
          <w:i/>
          <w:sz w:val="28"/>
          <w:szCs w:val="28"/>
        </w:rPr>
        <w:t xml:space="preserve"> their anti-social tendencies</w:t>
      </w:r>
      <w:r w:rsidR="00C13866" w:rsidRPr="00BA2487">
        <w:rPr>
          <w:rFonts w:ascii="Georgia" w:hAnsi="Georgia"/>
          <w:sz w:val="28"/>
          <w:szCs w:val="28"/>
        </w:rPr>
        <w:t>.”</w:t>
      </w:r>
      <w:r w:rsidR="00FB79D7" w:rsidRPr="00BA2487">
        <w:rPr>
          <w:rStyle w:val="FootnoteReference"/>
          <w:rFonts w:ascii="Georgia" w:hAnsi="Georgia"/>
          <w:sz w:val="28"/>
          <w:szCs w:val="28"/>
        </w:rPr>
        <w:footnoteReference w:id="3"/>
      </w:r>
      <w:r w:rsidR="00FB79D7" w:rsidRPr="00BA2487">
        <w:rPr>
          <w:rFonts w:ascii="Georgia" w:hAnsi="Georgia"/>
          <w:sz w:val="28"/>
          <w:szCs w:val="28"/>
        </w:rPr>
        <w:t xml:space="preserve"> </w:t>
      </w:r>
      <w:r w:rsidR="00987985" w:rsidRPr="00BA2487">
        <w:rPr>
          <w:rFonts w:ascii="Georgia" w:hAnsi="Georgia"/>
          <w:sz w:val="28"/>
          <w:szCs w:val="28"/>
        </w:rPr>
        <w:t xml:space="preserve">No matter how you look at it, </w:t>
      </w:r>
      <w:r w:rsidR="008A37AB" w:rsidRPr="00BA2487">
        <w:rPr>
          <w:rFonts w:ascii="Georgia" w:hAnsi="Georgia"/>
          <w:sz w:val="28"/>
          <w:szCs w:val="28"/>
        </w:rPr>
        <w:t xml:space="preserve">the Christians were disliked and provided an easy target. </w:t>
      </w:r>
      <w:r w:rsidR="00987985" w:rsidRPr="00BA2487">
        <w:rPr>
          <w:rFonts w:ascii="Georgia" w:hAnsi="Georgia"/>
          <w:sz w:val="28"/>
          <w:szCs w:val="28"/>
        </w:rPr>
        <w:t>As my mentor, Denise Kawasaki said, “</w:t>
      </w:r>
      <w:r w:rsidR="00987985" w:rsidRPr="00BA2487">
        <w:rPr>
          <w:rFonts w:ascii="Georgia" w:hAnsi="Georgia"/>
          <w:i/>
          <w:sz w:val="28"/>
          <w:szCs w:val="28"/>
        </w:rPr>
        <w:t>This is a key aspect of the persecutions. They actively avoided many civic activities; went to night time meetings and generally appeared ‘dodgy’ to their pagan neighbors.”</w:t>
      </w:r>
    </w:p>
    <w:p w14:paraId="63C8A252" w14:textId="27FF697B" w:rsidR="00E468F4" w:rsidRPr="00BA2487" w:rsidRDefault="00155A6E" w:rsidP="00AE3BF0">
      <w:pPr>
        <w:spacing w:line="480" w:lineRule="auto"/>
        <w:ind w:firstLine="720"/>
        <w:rPr>
          <w:rFonts w:ascii="Georgia" w:hAnsi="Georgia"/>
          <w:sz w:val="28"/>
          <w:szCs w:val="28"/>
        </w:rPr>
      </w:pPr>
      <w:r w:rsidRPr="00BA2487">
        <w:rPr>
          <w:rFonts w:ascii="Georgia" w:hAnsi="Georgia"/>
          <w:sz w:val="28"/>
          <w:szCs w:val="28"/>
        </w:rPr>
        <w:t xml:space="preserve">Trajan sent </w:t>
      </w:r>
      <w:r w:rsidRPr="00BA2487">
        <w:rPr>
          <w:rFonts w:ascii="Georgia" w:hAnsi="Georgia"/>
          <w:sz w:val="28"/>
          <w:szCs w:val="28"/>
          <w:highlight w:val="yellow"/>
        </w:rPr>
        <w:t>Pliny</w:t>
      </w:r>
      <w:r w:rsidRPr="00BA2487">
        <w:rPr>
          <w:rFonts w:ascii="Georgia" w:hAnsi="Georgia"/>
          <w:sz w:val="28"/>
          <w:szCs w:val="28"/>
        </w:rPr>
        <w:t xml:space="preserve"> to govern the province of Bithynia between 109 and 111 AD. In </w:t>
      </w:r>
      <w:r w:rsidRPr="00BA2487">
        <w:rPr>
          <w:rFonts w:ascii="Georgia" w:hAnsi="Georgia"/>
          <w:i/>
          <w:sz w:val="28"/>
          <w:szCs w:val="28"/>
        </w:rPr>
        <w:t>Letter 96</w:t>
      </w:r>
      <w:r w:rsidRPr="00BA2487">
        <w:rPr>
          <w:rFonts w:ascii="Georgia" w:hAnsi="Georgia"/>
          <w:sz w:val="28"/>
          <w:szCs w:val="28"/>
        </w:rPr>
        <w:t>, Pliny write</w:t>
      </w:r>
      <w:r w:rsidR="00C13866" w:rsidRPr="00BA2487">
        <w:rPr>
          <w:rFonts w:ascii="Georgia" w:hAnsi="Georgia"/>
          <w:sz w:val="28"/>
          <w:szCs w:val="28"/>
        </w:rPr>
        <w:t>s</w:t>
      </w:r>
      <w:r w:rsidRPr="00BA2487">
        <w:rPr>
          <w:rFonts w:ascii="Georgia" w:hAnsi="Georgia"/>
          <w:sz w:val="28"/>
          <w:szCs w:val="28"/>
        </w:rPr>
        <w:t xml:space="preserve"> to Trajan asking for counsel regarding a situation that is brewing in his territory. </w:t>
      </w:r>
      <w:r w:rsidR="00987985" w:rsidRPr="00BA2487">
        <w:rPr>
          <w:rFonts w:ascii="Georgia" w:hAnsi="Georgia"/>
          <w:sz w:val="28"/>
          <w:szCs w:val="28"/>
        </w:rPr>
        <w:t>A group of p</w:t>
      </w:r>
      <w:r w:rsidRPr="00BA2487">
        <w:rPr>
          <w:rFonts w:ascii="Georgia" w:hAnsi="Georgia"/>
          <w:sz w:val="28"/>
          <w:szCs w:val="28"/>
        </w:rPr>
        <w:t>eople ha</w:t>
      </w:r>
      <w:r w:rsidR="00987985" w:rsidRPr="00BA2487">
        <w:rPr>
          <w:rFonts w:ascii="Georgia" w:hAnsi="Georgia"/>
          <w:sz w:val="28"/>
          <w:szCs w:val="28"/>
        </w:rPr>
        <w:t>d</w:t>
      </w:r>
      <w:r w:rsidRPr="00BA2487">
        <w:rPr>
          <w:rFonts w:ascii="Georgia" w:hAnsi="Georgia"/>
          <w:sz w:val="28"/>
          <w:szCs w:val="28"/>
        </w:rPr>
        <w:t xml:space="preserve"> been accused </w:t>
      </w:r>
      <w:r w:rsidR="00987985" w:rsidRPr="00BA2487">
        <w:rPr>
          <w:rFonts w:ascii="Georgia" w:hAnsi="Georgia"/>
          <w:sz w:val="28"/>
          <w:szCs w:val="28"/>
        </w:rPr>
        <w:t xml:space="preserve">of </w:t>
      </w:r>
      <w:r w:rsidRPr="00BA2487">
        <w:rPr>
          <w:rFonts w:ascii="Georgia" w:hAnsi="Georgia"/>
          <w:sz w:val="28"/>
          <w:szCs w:val="28"/>
        </w:rPr>
        <w:t xml:space="preserve">the crime of being </w:t>
      </w:r>
      <w:r w:rsidR="00987985" w:rsidRPr="00BA2487">
        <w:rPr>
          <w:rFonts w:ascii="Georgia" w:hAnsi="Georgia"/>
          <w:sz w:val="28"/>
          <w:szCs w:val="28"/>
        </w:rPr>
        <w:t>“</w:t>
      </w:r>
      <w:r w:rsidRPr="00BA2487">
        <w:rPr>
          <w:rFonts w:ascii="Georgia" w:hAnsi="Georgia"/>
          <w:sz w:val="28"/>
          <w:szCs w:val="28"/>
        </w:rPr>
        <w:t>Christian.</w:t>
      </w:r>
      <w:r w:rsidR="00987985" w:rsidRPr="00BA2487">
        <w:rPr>
          <w:rFonts w:ascii="Georgia" w:hAnsi="Georgia"/>
          <w:sz w:val="28"/>
          <w:szCs w:val="28"/>
        </w:rPr>
        <w:t>”</w:t>
      </w:r>
      <w:r w:rsidRPr="00BA2487">
        <w:rPr>
          <w:rFonts w:ascii="Georgia" w:hAnsi="Georgia"/>
          <w:sz w:val="28"/>
          <w:szCs w:val="28"/>
        </w:rPr>
        <w:t xml:space="preserve"> Pliny, </w:t>
      </w:r>
    </w:p>
    <w:p w14:paraId="3DB575AB" w14:textId="4C0726FB" w:rsidR="00E468F4" w:rsidRPr="00BA2487" w:rsidRDefault="00C13866" w:rsidP="00AE3BF0">
      <w:pPr>
        <w:spacing w:line="480" w:lineRule="auto"/>
        <w:ind w:firstLine="720"/>
        <w:rPr>
          <w:rFonts w:ascii="Georgia" w:hAnsi="Georgia"/>
          <w:sz w:val="28"/>
          <w:szCs w:val="28"/>
        </w:rPr>
      </w:pPr>
      <w:r w:rsidRPr="00BA2487">
        <w:rPr>
          <w:rFonts w:ascii="Georgia" w:hAnsi="Georgia"/>
          <w:sz w:val="28"/>
          <w:szCs w:val="28"/>
        </w:rPr>
        <w:t xml:space="preserve">In order to escape punishment, all the accused have to do is perform pagan rituals. The Christians refuse. </w:t>
      </w:r>
      <w:r w:rsidR="00AE7455" w:rsidRPr="00BA2487">
        <w:rPr>
          <w:rFonts w:ascii="Georgia" w:hAnsi="Georgia"/>
          <w:sz w:val="28"/>
          <w:szCs w:val="28"/>
        </w:rPr>
        <w:t xml:space="preserve">Pliny </w:t>
      </w:r>
      <w:r w:rsidR="00AE7455" w:rsidRPr="00BA2487">
        <w:rPr>
          <w:rFonts w:ascii="Georgia" w:hAnsi="Georgia"/>
          <w:i/>
          <w:sz w:val="28"/>
          <w:szCs w:val="28"/>
        </w:rPr>
        <w:t xml:space="preserve">tortures </w:t>
      </w:r>
      <w:r w:rsidR="00AE7455" w:rsidRPr="00BA2487">
        <w:rPr>
          <w:rFonts w:ascii="Georgia" w:hAnsi="Georgia"/>
          <w:sz w:val="28"/>
          <w:szCs w:val="28"/>
        </w:rPr>
        <w:t xml:space="preserve">them to make them plead </w:t>
      </w:r>
      <w:r w:rsidR="00AE7455" w:rsidRPr="00BA2487">
        <w:rPr>
          <w:rFonts w:ascii="Georgia" w:hAnsi="Georgia"/>
          <w:i/>
          <w:sz w:val="28"/>
          <w:szCs w:val="28"/>
        </w:rPr>
        <w:t xml:space="preserve">NOT GUILTY. </w:t>
      </w:r>
      <w:r w:rsidR="00AE7455" w:rsidRPr="00BA2487">
        <w:rPr>
          <w:rFonts w:ascii="Georgia" w:hAnsi="Georgia"/>
          <w:sz w:val="28"/>
          <w:szCs w:val="28"/>
        </w:rPr>
        <w:t xml:space="preserve">He tortures them to get them to </w:t>
      </w:r>
      <w:r w:rsidR="00AE7455" w:rsidRPr="00BA2487">
        <w:rPr>
          <w:rFonts w:ascii="Georgia" w:hAnsi="Georgia"/>
          <w:i/>
          <w:sz w:val="28"/>
          <w:szCs w:val="28"/>
        </w:rPr>
        <w:t xml:space="preserve">deny </w:t>
      </w:r>
      <w:r w:rsidR="00AE7455" w:rsidRPr="00BA2487">
        <w:rPr>
          <w:rFonts w:ascii="Georgia" w:hAnsi="Georgia"/>
          <w:sz w:val="28"/>
          <w:szCs w:val="28"/>
        </w:rPr>
        <w:t xml:space="preserve">being Christian. </w:t>
      </w:r>
      <w:r w:rsidR="00987985" w:rsidRPr="00BA2487">
        <w:rPr>
          <w:rFonts w:ascii="Georgia" w:hAnsi="Georgia"/>
          <w:sz w:val="28"/>
          <w:szCs w:val="28"/>
        </w:rPr>
        <w:t>He finds their fanaticism violates an edict from Trajan that bans “all political societies.”</w:t>
      </w:r>
      <w:r w:rsidR="00987985" w:rsidRPr="00BA2487">
        <w:rPr>
          <w:rStyle w:val="FootnoteReference"/>
          <w:rFonts w:ascii="Georgia" w:hAnsi="Georgia"/>
          <w:sz w:val="28"/>
          <w:szCs w:val="28"/>
        </w:rPr>
        <w:footnoteReference w:id="4"/>
      </w:r>
      <w:r w:rsidR="00375155" w:rsidRPr="00BA2487">
        <w:rPr>
          <w:rFonts w:ascii="Georgia" w:hAnsi="Georgia"/>
          <w:sz w:val="28"/>
          <w:szCs w:val="28"/>
        </w:rPr>
        <w:t xml:space="preserve"> </w:t>
      </w:r>
      <w:r w:rsidR="00987985" w:rsidRPr="00BA2487">
        <w:rPr>
          <w:rFonts w:ascii="Georgia" w:hAnsi="Georgia"/>
          <w:sz w:val="28"/>
          <w:szCs w:val="28"/>
        </w:rPr>
        <w:t xml:space="preserve">He recognizes that </w:t>
      </w:r>
      <w:r w:rsidR="00987985" w:rsidRPr="00BA2487">
        <w:rPr>
          <w:rFonts w:ascii="Georgia" w:hAnsi="Georgia"/>
          <w:i/>
          <w:sz w:val="28"/>
          <w:szCs w:val="28"/>
        </w:rPr>
        <w:t>something</w:t>
      </w:r>
      <w:r w:rsidR="00987985" w:rsidRPr="00BA2487">
        <w:rPr>
          <w:rFonts w:ascii="Georgia" w:hAnsi="Georgia"/>
          <w:sz w:val="28"/>
          <w:szCs w:val="28"/>
        </w:rPr>
        <w:t xml:space="preserve"> is going on with these people</w:t>
      </w:r>
      <w:r w:rsidR="005670B8">
        <w:rPr>
          <w:rFonts w:ascii="Georgia" w:hAnsi="Georgia"/>
          <w:sz w:val="28"/>
          <w:szCs w:val="28"/>
        </w:rPr>
        <w:t xml:space="preserve"> and concludes they are zealots</w:t>
      </w:r>
      <w:r w:rsidR="00987985" w:rsidRPr="00BA2487">
        <w:rPr>
          <w:rFonts w:ascii="Georgia" w:hAnsi="Georgia"/>
          <w:sz w:val="28"/>
          <w:szCs w:val="28"/>
        </w:rPr>
        <w:t xml:space="preserve">. </w:t>
      </w:r>
      <w:r w:rsidR="00375155" w:rsidRPr="00BA2487">
        <w:rPr>
          <w:rFonts w:ascii="Georgia" w:hAnsi="Georgia"/>
          <w:sz w:val="28"/>
          <w:szCs w:val="28"/>
        </w:rPr>
        <w:t>He writes that he is “</w:t>
      </w:r>
      <w:r w:rsidR="00375155" w:rsidRPr="00BA2487">
        <w:rPr>
          <w:rFonts w:ascii="Georgia" w:hAnsi="Georgia"/>
          <w:i/>
          <w:sz w:val="28"/>
          <w:szCs w:val="28"/>
        </w:rPr>
        <w:t>convinced that their stubbornness and unshakeable obstinacy ought not to go unpunished.</w:t>
      </w:r>
      <w:r w:rsidR="00375155" w:rsidRPr="00BA2487">
        <w:rPr>
          <w:rFonts w:ascii="Georgia" w:hAnsi="Georgia"/>
          <w:sz w:val="28"/>
          <w:szCs w:val="28"/>
        </w:rPr>
        <w:t xml:space="preserve">” He punishes them for being difficult. He punishes them because they are acting </w:t>
      </w:r>
      <w:r w:rsidR="002378CB" w:rsidRPr="00BA2487">
        <w:rPr>
          <w:rFonts w:ascii="Georgia" w:hAnsi="Georgia"/>
          <w:sz w:val="28"/>
          <w:szCs w:val="28"/>
        </w:rPr>
        <w:t>as</w:t>
      </w:r>
      <w:r w:rsidR="00375155" w:rsidRPr="00BA2487">
        <w:rPr>
          <w:rFonts w:ascii="Georgia" w:hAnsi="Georgia"/>
          <w:sz w:val="28"/>
          <w:szCs w:val="28"/>
        </w:rPr>
        <w:t xml:space="preserve"> </w:t>
      </w:r>
      <w:r w:rsidR="005670B8" w:rsidRPr="003959B6">
        <w:rPr>
          <w:rFonts w:ascii="Georgia" w:hAnsi="Georgia"/>
          <w:i/>
          <w:sz w:val="28"/>
          <w:szCs w:val="28"/>
          <w:highlight w:val="yellow"/>
        </w:rPr>
        <w:t xml:space="preserve">mali ominez </w:t>
      </w:r>
      <w:r w:rsidR="00375155" w:rsidRPr="003959B6">
        <w:rPr>
          <w:rFonts w:ascii="Georgia" w:hAnsi="Georgia"/>
          <w:i/>
          <w:sz w:val="28"/>
          <w:szCs w:val="28"/>
          <w:highlight w:val="yellow"/>
        </w:rPr>
        <w:t>mali homines</w:t>
      </w:r>
      <w:r w:rsidR="00375155" w:rsidRPr="00BA2487">
        <w:rPr>
          <w:rFonts w:ascii="Georgia" w:hAnsi="Georgia"/>
          <w:sz w:val="28"/>
          <w:szCs w:val="28"/>
        </w:rPr>
        <w:t xml:space="preserve"> not because they are Christian. At the end of his letter he refers to the Christians as a “</w:t>
      </w:r>
      <w:r w:rsidR="00375155" w:rsidRPr="00BA2487">
        <w:rPr>
          <w:rFonts w:ascii="Georgia" w:hAnsi="Georgia"/>
          <w:i/>
          <w:sz w:val="28"/>
          <w:szCs w:val="28"/>
        </w:rPr>
        <w:t>wretched cult</w:t>
      </w:r>
      <w:r w:rsidR="00375155" w:rsidRPr="00BA2487">
        <w:rPr>
          <w:rFonts w:ascii="Georgia" w:hAnsi="Georgia"/>
          <w:sz w:val="28"/>
          <w:szCs w:val="28"/>
        </w:rPr>
        <w:t>” th</w:t>
      </w:r>
      <w:r w:rsidR="00987985" w:rsidRPr="00BA2487">
        <w:rPr>
          <w:rFonts w:ascii="Georgia" w:hAnsi="Georgia"/>
          <w:sz w:val="28"/>
          <w:szCs w:val="28"/>
        </w:rPr>
        <w:t>at</w:t>
      </w:r>
      <w:r w:rsidR="00375155" w:rsidRPr="00BA2487">
        <w:rPr>
          <w:rFonts w:ascii="Georgia" w:hAnsi="Georgia"/>
          <w:sz w:val="28"/>
          <w:szCs w:val="28"/>
        </w:rPr>
        <w:t xml:space="preserve"> is beginning to spread its influence to “</w:t>
      </w:r>
      <w:r w:rsidR="00375155" w:rsidRPr="00BA2487">
        <w:rPr>
          <w:rFonts w:ascii="Georgia" w:hAnsi="Georgia"/>
          <w:i/>
          <w:sz w:val="28"/>
          <w:szCs w:val="28"/>
        </w:rPr>
        <w:t>not only the towns, but vil</w:t>
      </w:r>
      <w:r w:rsidR="002378CB" w:rsidRPr="00BA2487">
        <w:rPr>
          <w:rFonts w:ascii="Georgia" w:hAnsi="Georgia"/>
          <w:i/>
          <w:sz w:val="28"/>
          <w:szCs w:val="28"/>
        </w:rPr>
        <w:t>lages and rural districts too</w:t>
      </w:r>
      <w:r w:rsidR="002378CB" w:rsidRPr="00BA2487">
        <w:rPr>
          <w:rFonts w:ascii="Georgia" w:hAnsi="Georgia"/>
          <w:sz w:val="28"/>
          <w:szCs w:val="28"/>
        </w:rPr>
        <w:t>.”</w:t>
      </w:r>
      <w:r w:rsidR="00375155" w:rsidRPr="00BA2487">
        <w:rPr>
          <w:rStyle w:val="FootnoteReference"/>
          <w:rFonts w:ascii="Georgia" w:hAnsi="Georgia"/>
          <w:sz w:val="28"/>
          <w:szCs w:val="28"/>
        </w:rPr>
        <w:footnoteReference w:id="5"/>
      </w:r>
    </w:p>
    <w:p w14:paraId="7444DE1B" w14:textId="1B5571D2" w:rsidR="00E468F4" w:rsidRPr="00BA2487" w:rsidRDefault="00E468F4" w:rsidP="00AE7455">
      <w:pPr>
        <w:spacing w:line="480" w:lineRule="auto"/>
        <w:ind w:firstLine="720"/>
        <w:rPr>
          <w:rFonts w:ascii="Georgia" w:hAnsi="Georgia"/>
          <w:sz w:val="28"/>
          <w:szCs w:val="28"/>
        </w:rPr>
      </w:pPr>
      <w:r w:rsidRPr="00BA2487">
        <w:rPr>
          <w:rFonts w:ascii="Georgia" w:hAnsi="Georgia"/>
          <w:sz w:val="28"/>
          <w:szCs w:val="28"/>
        </w:rPr>
        <w:t xml:space="preserve">Pliny and Trajan seek to maintain order </w:t>
      </w:r>
      <w:r w:rsidR="00C84103" w:rsidRPr="00BA2487">
        <w:rPr>
          <w:rFonts w:ascii="Georgia" w:hAnsi="Georgia"/>
          <w:sz w:val="28"/>
          <w:szCs w:val="28"/>
        </w:rPr>
        <w:t>– they want to maintain</w:t>
      </w:r>
      <w:r w:rsidR="00375155" w:rsidRPr="00BA2487">
        <w:rPr>
          <w:rFonts w:ascii="Georgia" w:hAnsi="Georgia"/>
          <w:sz w:val="28"/>
          <w:szCs w:val="28"/>
        </w:rPr>
        <w:t xml:space="preserve"> </w:t>
      </w:r>
      <w:r w:rsidR="005670B8" w:rsidRPr="003959B6">
        <w:rPr>
          <w:rFonts w:ascii="Georgia" w:hAnsi="Georgia"/>
          <w:i/>
          <w:sz w:val="28"/>
          <w:szCs w:val="28"/>
          <w:highlight w:val="yellow"/>
        </w:rPr>
        <w:t xml:space="preserve">pacta at-quay kwee-ay-tah </w:t>
      </w:r>
      <w:r w:rsidR="00375155" w:rsidRPr="003959B6">
        <w:rPr>
          <w:rFonts w:ascii="Georgia" w:hAnsi="Georgia"/>
          <w:i/>
          <w:sz w:val="28"/>
          <w:szCs w:val="28"/>
          <w:highlight w:val="yellow"/>
        </w:rPr>
        <w:t>pacta atque quieta</w:t>
      </w:r>
      <w:r w:rsidR="00375155" w:rsidRPr="00BA2487">
        <w:rPr>
          <w:rFonts w:ascii="Georgia" w:hAnsi="Georgia"/>
          <w:sz w:val="28"/>
          <w:szCs w:val="28"/>
        </w:rPr>
        <w:t xml:space="preserve">. Pliny and the Emperor want a province where citizens only worship the Imperial cult, invoke the authorized gods at the appropriate times and maintain the status quo. </w:t>
      </w:r>
    </w:p>
    <w:p w14:paraId="20E41333" w14:textId="68129FBA" w:rsidR="001931B2" w:rsidRPr="00BA2487" w:rsidRDefault="007C68ED" w:rsidP="00FB1055">
      <w:pPr>
        <w:spacing w:line="480" w:lineRule="auto"/>
        <w:ind w:firstLine="720"/>
        <w:rPr>
          <w:rFonts w:ascii="Georgia" w:hAnsi="Georgia"/>
          <w:sz w:val="28"/>
          <w:szCs w:val="28"/>
        </w:rPr>
      </w:pPr>
      <w:r w:rsidRPr="00BA2487">
        <w:rPr>
          <w:rFonts w:ascii="Georgia" w:hAnsi="Georgia"/>
          <w:sz w:val="28"/>
          <w:szCs w:val="28"/>
        </w:rPr>
        <w:t>Tertullian</w:t>
      </w:r>
      <w:r w:rsidR="00C96F4D" w:rsidRPr="00BA2487">
        <w:rPr>
          <w:rFonts w:ascii="Georgia" w:hAnsi="Georgia"/>
          <w:sz w:val="28"/>
          <w:szCs w:val="28"/>
        </w:rPr>
        <w:t xml:space="preserve"> wrote his </w:t>
      </w:r>
      <w:r w:rsidR="00C96F4D" w:rsidRPr="00BA2487">
        <w:rPr>
          <w:rFonts w:ascii="Georgia" w:hAnsi="Georgia"/>
          <w:i/>
          <w:sz w:val="28"/>
          <w:szCs w:val="28"/>
        </w:rPr>
        <w:t>Apolog</w:t>
      </w:r>
      <w:r w:rsidR="002378CB" w:rsidRPr="00BA2487">
        <w:rPr>
          <w:rFonts w:ascii="Georgia" w:hAnsi="Georgia"/>
          <w:i/>
          <w:sz w:val="28"/>
          <w:szCs w:val="28"/>
        </w:rPr>
        <w:t>eticus</w:t>
      </w:r>
      <w:r w:rsidR="00C96F4D" w:rsidRPr="00BA2487">
        <w:rPr>
          <w:rFonts w:ascii="Georgia" w:hAnsi="Georgia"/>
          <w:sz w:val="28"/>
          <w:szCs w:val="28"/>
        </w:rPr>
        <w:t xml:space="preserve"> in 197 AD. </w:t>
      </w:r>
      <w:r w:rsidR="00987985" w:rsidRPr="00BA2487">
        <w:rPr>
          <w:rFonts w:ascii="Georgia" w:hAnsi="Georgia"/>
          <w:sz w:val="28"/>
          <w:szCs w:val="28"/>
        </w:rPr>
        <w:t xml:space="preserve">He is noteworthy as a source because he was a pagan </w:t>
      </w:r>
      <w:r w:rsidR="00FB1055" w:rsidRPr="00BA2487">
        <w:rPr>
          <w:rFonts w:ascii="Georgia" w:hAnsi="Georgia"/>
          <w:sz w:val="28"/>
          <w:szCs w:val="28"/>
        </w:rPr>
        <w:t xml:space="preserve">who </w:t>
      </w:r>
      <w:r w:rsidR="00987985" w:rsidRPr="00BA2487">
        <w:rPr>
          <w:rFonts w:ascii="Georgia" w:hAnsi="Georgia"/>
          <w:sz w:val="28"/>
          <w:szCs w:val="28"/>
        </w:rPr>
        <w:t xml:space="preserve">converted to Christianity. </w:t>
      </w:r>
      <w:r w:rsidR="00C96F4D" w:rsidRPr="00BA2487">
        <w:rPr>
          <w:rFonts w:ascii="Georgia" w:hAnsi="Georgia"/>
          <w:sz w:val="28"/>
          <w:szCs w:val="28"/>
        </w:rPr>
        <w:t xml:space="preserve">Apologetics </w:t>
      </w:r>
      <w:r w:rsidR="00C84103" w:rsidRPr="00BA2487">
        <w:rPr>
          <w:rFonts w:ascii="Georgia" w:hAnsi="Georgia"/>
          <w:sz w:val="28"/>
          <w:szCs w:val="28"/>
        </w:rPr>
        <w:t>were</w:t>
      </w:r>
      <w:r w:rsidR="00C96F4D" w:rsidRPr="00BA2487">
        <w:rPr>
          <w:rFonts w:ascii="Georgia" w:hAnsi="Georgia"/>
          <w:sz w:val="28"/>
          <w:szCs w:val="28"/>
        </w:rPr>
        <w:t xml:space="preserve"> a Christian form of writing which attempt to present the Christian view of its place within the Empire.</w:t>
      </w:r>
      <w:r w:rsidR="00FB1055" w:rsidRPr="00BA2487">
        <w:rPr>
          <w:rFonts w:ascii="Georgia" w:hAnsi="Georgia"/>
          <w:sz w:val="28"/>
          <w:szCs w:val="28"/>
        </w:rPr>
        <w:t xml:space="preserve"> Tertullian </w:t>
      </w:r>
      <w:r w:rsidR="002378CB" w:rsidRPr="00BA2487">
        <w:rPr>
          <w:rFonts w:ascii="Georgia" w:hAnsi="Georgia"/>
          <w:sz w:val="28"/>
          <w:szCs w:val="28"/>
        </w:rPr>
        <w:t>argues</w:t>
      </w:r>
      <w:r w:rsidR="001931B2" w:rsidRPr="00BA2487">
        <w:rPr>
          <w:rFonts w:ascii="Georgia" w:hAnsi="Georgia"/>
          <w:sz w:val="28"/>
          <w:szCs w:val="28"/>
        </w:rPr>
        <w:t xml:space="preserve"> against the rulings of Pliny.</w:t>
      </w:r>
      <w:r w:rsidR="00FB1055" w:rsidRPr="00BA2487">
        <w:rPr>
          <w:rFonts w:ascii="Georgia" w:hAnsi="Georgia"/>
          <w:sz w:val="28"/>
          <w:szCs w:val="28"/>
        </w:rPr>
        <w:t xml:space="preserve"> </w:t>
      </w:r>
      <w:r w:rsidR="001931B2" w:rsidRPr="00BA2487">
        <w:rPr>
          <w:rFonts w:ascii="Georgia" w:hAnsi="Georgia"/>
          <w:sz w:val="28"/>
          <w:szCs w:val="28"/>
        </w:rPr>
        <w:t>He feels that Pliny condemned Christians to punishment because they refused to comply with the pagan customs</w:t>
      </w:r>
      <w:r w:rsidR="00AE7455" w:rsidRPr="00BA2487">
        <w:rPr>
          <w:rFonts w:ascii="Georgia" w:hAnsi="Georgia"/>
          <w:sz w:val="28"/>
          <w:szCs w:val="28"/>
        </w:rPr>
        <w:t>.</w:t>
      </w:r>
      <w:r w:rsidR="001931B2" w:rsidRPr="00BA2487">
        <w:rPr>
          <w:rFonts w:ascii="Georgia" w:hAnsi="Georgia"/>
          <w:sz w:val="28"/>
          <w:szCs w:val="28"/>
        </w:rPr>
        <w:t xml:space="preserve"> He paints Christians as a peaceful sect that did not bother anyone. He writes about Pliny:</w:t>
      </w:r>
    </w:p>
    <w:p w14:paraId="38FF8C7C" w14:textId="1B661768" w:rsidR="001931B2" w:rsidRPr="00BA2487" w:rsidRDefault="001931B2" w:rsidP="001931B2">
      <w:pPr>
        <w:pStyle w:val="Quote"/>
        <w:jc w:val="both"/>
        <w:rPr>
          <w:rFonts w:ascii="Georgia" w:hAnsi="Georgia"/>
          <w:sz w:val="28"/>
          <w:szCs w:val="28"/>
        </w:rPr>
      </w:pPr>
      <w:r w:rsidRPr="00BA2487">
        <w:rPr>
          <w:rFonts w:ascii="Georgia" w:hAnsi="Georgia"/>
          <w:sz w:val="28"/>
          <w:szCs w:val="28"/>
        </w:rPr>
        <w:t xml:space="preserve">“He asserted that, apart from an obstinacy that refused to sacrifice, he </w:t>
      </w:r>
      <w:r w:rsidR="00C67475" w:rsidRPr="00BA2487">
        <w:rPr>
          <w:rFonts w:ascii="Georgia" w:hAnsi="Georgia"/>
          <w:sz w:val="28"/>
          <w:szCs w:val="28"/>
        </w:rPr>
        <w:t xml:space="preserve">[Pliny] </w:t>
      </w:r>
      <w:r w:rsidRPr="00BA2487">
        <w:rPr>
          <w:rFonts w:ascii="Georgia" w:hAnsi="Georgia"/>
          <w:sz w:val="28"/>
          <w:szCs w:val="28"/>
        </w:rPr>
        <w:t>had learnt nothing about the Christian mysteries – nothing beyond meetings before dawn to sing to Christ and to God, and to band themselves together in discipline, forbidding murder, adultery, dishonesty, t</w:t>
      </w:r>
      <w:r w:rsidR="002378CB" w:rsidRPr="00BA2487">
        <w:rPr>
          <w:rFonts w:ascii="Georgia" w:hAnsi="Georgia"/>
          <w:sz w:val="28"/>
          <w:szCs w:val="28"/>
        </w:rPr>
        <w:t>reachery, and the other crimes.”</w:t>
      </w:r>
      <w:r w:rsidRPr="00BA2487">
        <w:rPr>
          <w:rFonts w:ascii="Georgia" w:hAnsi="Georgia"/>
          <w:sz w:val="28"/>
          <w:szCs w:val="28"/>
        </w:rPr>
        <w:t xml:space="preserve"> </w:t>
      </w:r>
      <w:r w:rsidRPr="00BA2487">
        <w:rPr>
          <w:rStyle w:val="FootnoteReference"/>
          <w:rFonts w:ascii="Georgia" w:hAnsi="Georgia"/>
          <w:sz w:val="28"/>
          <w:szCs w:val="28"/>
        </w:rPr>
        <w:footnoteReference w:id="6"/>
      </w:r>
    </w:p>
    <w:p w14:paraId="08FAF69B" w14:textId="5B3CECD3" w:rsidR="009F76B6" w:rsidRPr="00BA2487" w:rsidRDefault="00FD6F1E" w:rsidP="002C3CEB">
      <w:pPr>
        <w:spacing w:line="480" w:lineRule="auto"/>
        <w:rPr>
          <w:rFonts w:ascii="Georgia" w:hAnsi="Georgia"/>
          <w:sz w:val="28"/>
          <w:szCs w:val="28"/>
        </w:rPr>
      </w:pPr>
      <w:r w:rsidRPr="00BA2487">
        <w:rPr>
          <w:rFonts w:ascii="Georgia" w:hAnsi="Georgia"/>
          <w:sz w:val="28"/>
          <w:szCs w:val="28"/>
        </w:rPr>
        <w:t xml:space="preserve">He argues that Christians were innocent. He rails at the duplicity of the crime they are charged with: </w:t>
      </w:r>
    </w:p>
    <w:p w14:paraId="4056A8AB" w14:textId="344A1409" w:rsidR="00FD6F1E" w:rsidRPr="00BA2487" w:rsidRDefault="00FD6F1E" w:rsidP="002C3CEB">
      <w:pPr>
        <w:pStyle w:val="Quote"/>
        <w:spacing w:line="480" w:lineRule="auto"/>
        <w:jc w:val="both"/>
        <w:rPr>
          <w:rFonts w:ascii="Georgia" w:hAnsi="Georgia"/>
          <w:sz w:val="28"/>
          <w:szCs w:val="28"/>
        </w:rPr>
      </w:pPr>
      <w:r w:rsidRPr="00BA2487">
        <w:rPr>
          <w:rFonts w:ascii="Georgia" w:hAnsi="Georgia"/>
          <w:sz w:val="28"/>
          <w:szCs w:val="28"/>
        </w:rPr>
        <w:t>“If the other criminals plea</w:t>
      </w:r>
      <w:r w:rsidR="008E0634" w:rsidRPr="00BA2487">
        <w:rPr>
          <w:rFonts w:ascii="Georgia" w:hAnsi="Georgia"/>
          <w:sz w:val="28"/>
          <w:szCs w:val="28"/>
        </w:rPr>
        <w:t>d</w:t>
      </w:r>
      <w:r w:rsidRPr="00BA2487">
        <w:rPr>
          <w:rFonts w:ascii="Georgia" w:hAnsi="Georgia"/>
          <w:sz w:val="28"/>
          <w:szCs w:val="28"/>
        </w:rPr>
        <w:t xml:space="preserve"> Not guilty, you torture them to make them confess; the Christians alone</w:t>
      </w:r>
      <w:r w:rsidR="00C801C4" w:rsidRPr="00BA2487">
        <w:rPr>
          <w:rFonts w:ascii="Georgia" w:hAnsi="Georgia"/>
          <w:sz w:val="28"/>
          <w:szCs w:val="28"/>
        </w:rPr>
        <w:t xml:space="preserve"> you torture to make them deny.”</w:t>
      </w:r>
      <w:r w:rsidRPr="00BA2487">
        <w:rPr>
          <w:rFonts w:ascii="Georgia" w:hAnsi="Georgia"/>
          <w:sz w:val="28"/>
          <w:szCs w:val="28"/>
        </w:rPr>
        <w:t xml:space="preserve"> </w:t>
      </w:r>
      <w:r w:rsidRPr="00BA2487">
        <w:rPr>
          <w:rStyle w:val="FootnoteReference"/>
          <w:rFonts w:ascii="Georgia" w:hAnsi="Georgia"/>
          <w:sz w:val="28"/>
          <w:szCs w:val="28"/>
        </w:rPr>
        <w:footnoteReference w:id="7"/>
      </w:r>
    </w:p>
    <w:p w14:paraId="2C00B0AA" w14:textId="13586CAC" w:rsidR="009F76B6" w:rsidRPr="00BA2487" w:rsidRDefault="00FD6F1E" w:rsidP="002C3CEB">
      <w:pPr>
        <w:spacing w:line="480" w:lineRule="auto"/>
        <w:rPr>
          <w:rFonts w:ascii="Georgia" w:hAnsi="Georgia"/>
          <w:sz w:val="28"/>
          <w:szCs w:val="28"/>
        </w:rPr>
      </w:pPr>
      <w:r w:rsidRPr="00BA2487">
        <w:rPr>
          <w:rFonts w:ascii="Georgia" w:hAnsi="Georgia"/>
          <w:sz w:val="28"/>
          <w:szCs w:val="28"/>
        </w:rPr>
        <w:t xml:space="preserve">It is important to remember that he is arguing about a time when Christians were </w:t>
      </w:r>
      <w:r w:rsidR="00C801C4" w:rsidRPr="00BA2487">
        <w:rPr>
          <w:rFonts w:ascii="Georgia" w:hAnsi="Georgia"/>
          <w:sz w:val="28"/>
          <w:szCs w:val="28"/>
        </w:rPr>
        <w:t xml:space="preserve">still </w:t>
      </w:r>
      <w:r w:rsidRPr="00BA2487">
        <w:rPr>
          <w:rFonts w:ascii="Georgia" w:hAnsi="Georgia"/>
          <w:sz w:val="28"/>
          <w:szCs w:val="28"/>
        </w:rPr>
        <w:t xml:space="preserve">meeting in </w:t>
      </w:r>
      <w:r w:rsidR="00C801C4" w:rsidRPr="00BA2487">
        <w:rPr>
          <w:rFonts w:ascii="Georgia" w:hAnsi="Georgia"/>
          <w:sz w:val="28"/>
          <w:szCs w:val="28"/>
        </w:rPr>
        <w:t>secret</w:t>
      </w:r>
      <w:r w:rsidRPr="00BA2487">
        <w:rPr>
          <w:rFonts w:ascii="Georgia" w:hAnsi="Georgia"/>
          <w:sz w:val="28"/>
          <w:szCs w:val="28"/>
        </w:rPr>
        <w:t xml:space="preserve"> to celebrate among themselves. By the time of his writing Christianity was already spreading throughout the Empire. </w:t>
      </w:r>
      <w:r w:rsidR="009F76B6" w:rsidRPr="00BA2487">
        <w:rPr>
          <w:rFonts w:ascii="Georgia" w:hAnsi="Georgia"/>
          <w:sz w:val="28"/>
          <w:szCs w:val="28"/>
        </w:rPr>
        <w:t xml:space="preserve"> </w:t>
      </w:r>
      <w:r w:rsidRPr="00BA2487">
        <w:rPr>
          <w:rFonts w:ascii="Georgia" w:hAnsi="Georgia"/>
          <w:sz w:val="28"/>
          <w:szCs w:val="28"/>
        </w:rPr>
        <w:t xml:space="preserve">It was a problem that the provincial governors were having to deal with in order to keep the peace and </w:t>
      </w:r>
      <w:r w:rsidR="009F76B6" w:rsidRPr="00BA2487">
        <w:rPr>
          <w:rFonts w:ascii="Georgia" w:hAnsi="Georgia"/>
          <w:sz w:val="28"/>
          <w:szCs w:val="28"/>
        </w:rPr>
        <w:t xml:space="preserve">preserve the </w:t>
      </w:r>
      <w:r w:rsidR="005670B8" w:rsidRPr="003959B6">
        <w:rPr>
          <w:rFonts w:ascii="Georgia" w:hAnsi="Georgia"/>
          <w:i/>
          <w:sz w:val="28"/>
          <w:szCs w:val="28"/>
          <w:highlight w:val="yellow"/>
        </w:rPr>
        <w:t xml:space="preserve">pacta at-quay kwee-ay-tah </w:t>
      </w:r>
      <w:r w:rsidRPr="003959B6">
        <w:rPr>
          <w:rFonts w:ascii="Georgia" w:hAnsi="Georgia"/>
          <w:i/>
          <w:sz w:val="28"/>
          <w:szCs w:val="28"/>
          <w:highlight w:val="yellow"/>
        </w:rPr>
        <w:t xml:space="preserve">pacta atque quieta. </w:t>
      </w:r>
    </w:p>
    <w:p w14:paraId="655A717E" w14:textId="53C4C09F" w:rsidR="007C68ED" w:rsidRPr="00BA2487" w:rsidRDefault="00F53E3D" w:rsidP="00AE7455">
      <w:pPr>
        <w:spacing w:line="480" w:lineRule="auto"/>
        <w:ind w:firstLine="720"/>
        <w:rPr>
          <w:rFonts w:ascii="Georgia" w:hAnsi="Georgia"/>
          <w:sz w:val="28"/>
          <w:szCs w:val="28"/>
        </w:rPr>
      </w:pPr>
      <w:r w:rsidRPr="00BA2487">
        <w:rPr>
          <w:rFonts w:ascii="Georgia" w:hAnsi="Georgia"/>
          <w:sz w:val="28"/>
          <w:szCs w:val="28"/>
        </w:rPr>
        <w:t xml:space="preserve">The </w:t>
      </w:r>
      <w:r w:rsidRPr="00BA2487">
        <w:rPr>
          <w:rFonts w:ascii="Georgia" w:hAnsi="Georgia"/>
          <w:i/>
          <w:sz w:val="28"/>
          <w:szCs w:val="28"/>
        </w:rPr>
        <w:t>Acts of the Apostles</w:t>
      </w:r>
      <w:r w:rsidRPr="00BA2487">
        <w:rPr>
          <w:rFonts w:ascii="Georgia" w:hAnsi="Georgia"/>
          <w:sz w:val="28"/>
          <w:szCs w:val="28"/>
        </w:rPr>
        <w:t xml:space="preserve"> in The </w:t>
      </w:r>
      <w:r w:rsidRPr="00BA2487">
        <w:rPr>
          <w:rFonts w:ascii="Georgia" w:hAnsi="Georgia"/>
          <w:i/>
          <w:sz w:val="28"/>
          <w:szCs w:val="28"/>
        </w:rPr>
        <w:t>New Testament</w:t>
      </w:r>
      <w:r w:rsidRPr="00BA2487">
        <w:rPr>
          <w:rFonts w:ascii="Georgia" w:hAnsi="Georgia"/>
          <w:sz w:val="28"/>
          <w:szCs w:val="28"/>
        </w:rPr>
        <w:t xml:space="preserve"> highlight</w:t>
      </w:r>
      <w:r w:rsidR="00AE7455" w:rsidRPr="00BA2487">
        <w:rPr>
          <w:rFonts w:ascii="Georgia" w:hAnsi="Georgia"/>
          <w:sz w:val="28"/>
          <w:szCs w:val="28"/>
        </w:rPr>
        <w:t>s</w:t>
      </w:r>
      <w:r w:rsidRPr="00BA2487">
        <w:rPr>
          <w:rFonts w:ascii="Georgia" w:hAnsi="Georgia"/>
          <w:sz w:val="28"/>
          <w:szCs w:val="28"/>
        </w:rPr>
        <w:t xml:space="preserve"> the spread of Christianity as well as </w:t>
      </w:r>
      <w:r w:rsidR="00C801C4" w:rsidRPr="00BA2487">
        <w:rPr>
          <w:rFonts w:ascii="Georgia" w:hAnsi="Georgia"/>
          <w:sz w:val="28"/>
          <w:szCs w:val="28"/>
        </w:rPr>
        <w:t xml:space="preserve">growing </w:t>
      </w:r>
      <w:r w:rsidRPr="00BA2487">
        <w:rPr>
          <w:rFonts w:ascii="Georgia" w:hAnsi="Georgia"/>
          <w:sz w:val="28"/>
          <w:szCs w:val="28"/>
        </w:rPr>
        <w:t>animosity towards the Christians</w:t>
      </w:r>
      <w:r w:rsidR="00C67475" w:rsidRPr="00BA2487">
        <w:rPr>
          <w:rFonts w:ascii="Georgia" w:hAnsi="Georgia"/>
          <w:sz w:val="28"/>
          <w:szCs w:val="28"/>
        </w:rPr>
        <w:t xml:space="preserve">. </w:t>
      </w:r>
      <w:r w:rsidRPr="00BA2487">
        <w:rPr>
          <w:rFonts w:ascii="Georgia" w:hAnsi="Georgia"/>
          <w:i/>
          <w:sz w:val="28"/>
          <w:szCs w:val="28"/>
        </w:rPr>
        <w:t>Acts</w:t>
      </w:r>
      <w:r w:rsidRPr="00BA2487">
        <w:rPr>
          <w:rFonts w:ascii="Georgia" w:hAnsi="Georgia"/>
          <w:sz w:val="28"/>
          <w:szCs w:val="28"/>
        </w:rPr>
        <w:t xml:space="preserve"> details the emergence and growth of </w:t>
      </w:r>
      <w:r w:rsidR="008E0634" w:rsidRPr="00BA2487">
        <w:rPr>
          <w:rFonts w:ascii="Georgia" w:hAnsi="Georgia"/>
          <w:sz w:val="28"/>
          <w:szCs w:val="28"/>
        </w:rPr>
        <w:t>Christianity</w:t>
      </w:r>
      <w:r w:rsidRPr="00BA2487">
        <w:rPr>
          <w:rFonts w:ascii="Georgia" w:hAnsi="Georgia"/>
          <w:sz w:val="28"/>
          <w:szCs w:val="28"/>
        </w:rPr>
        <w:t xml:space="preserve"> from a small Jewish community based in and around Jerusalem to its place as a belief system spreading throughout the Empire</w:t>
      </w:r>
      <w:r w:rsidR="00C67475" w:rsidRPr="00BA2487">
        <w:rPr>
          <w:rFonts w:ascii="Georgia" w:hAnsi="Georgia"/>
          <w:sz w:val="28"/>
          <w:szCs w:val="28"/>
        </w:rPr>
        <w:t>.</w:t>
      </w:r>
    </w:p>
    <w:p w14:paraId="44D79765" w14:textId="5C2151F3" w:rsidR="007C68ED" w:rsidRPr="00BA2487" w:rsidRDefault="00C801C4" w:rsidP="00AE7455">
      <w:pPr>
        <w:spacing w:line="480" w:lineRule="auto"/>
        <w:ind w:firstLine="720"/>
        <w:rPr>
          <w:rFonts w:ascii="Georgia" w:hAnsi="Georgia"/>
          <w:sz w:val="28"/>
          <w:szCs w:val="28"/>
        </w:rPr>
      </w:pPr>
      <w:r w:rsidRPr="00BA2487">
        <w:rPr>
          <w:rFonts w:ascii="Georgia" w:hAnsi="Georgia"/>
          <w:sz w:val="28"/>
          <w:szCs w:val="28"/>
        </w:rPr>
        <w:t xml:space="preserve">Part of </w:t>
      </w:r>
      <w:r w:rsidRPr="00BA2487">
        <w:rPr>
          <w:rFonts w:ascii="Georgia" w:hAnsi="Georgia"/>
          <w:i/>
          <w:sz w:val="28"/>
          <w:szCs w:val="28"/>
        </w:rPr>
        <w:t xml:space="preserve">Acts </w:t>
      </w:r>
      <w:r w:rsidR="00AE7455" w:rsidRPr="00BA2487">
        <w:rPr>
          <w:rFonts w:ascii="Georgia" w:hAnsi="Georgia"/>
          <w:sz w:val="28"/>
          <w:szCs w:val="28"/>
        </w:rPr>
        <w:t>describes</w:t>
      </w:r>
      <w:r w:rsidR="00AE7455" w:rsidRPr="00BA2487">
        <w:rPr>
          <w:rFonts w:ascii="Georgia" w:hAnsi="Georgia"/>
          <w:i/>
          <w:sz w:val="28"/>
          <w:szCs w:val="28"/>
        </w:rPr>
        <w:t xml:space="preserve"> </w:t>
      </w:r>
      <w:r w:rsidRPr="00BA2487">
        <w:rPr>
          <w:rFonts w:ascii="Georgia" w:hAnsi="Georgia"/>
          <w:sz w:val="28"/>
          <w:szCs w:val="28"/>
        </w:rPr>
        <w:t xml:space="preserve">Paul’s travels as he spreads the ideas of the Christian faith and tries to gain converts. In doing so, </w:t>
      </w:r>
      <w:r w:rsidR="00DA6046" w:rsidRPr="00BA2487">
        <w:rPr>
          <w:rFonts w:ascii="Georgia" w:hAnsi="Georgia"/>
          <w:sz w:val="28"/>
          <w:szCs w:val="28"/>
        </w:rPr>
        <w:t xml:space="preserve">Paul is a </w:t>
      </w:r>
      <w:r w:rsidR="00DA6046" w:rsidRPr="00BA2487">
        <w:rPr>
          <w:rFonts w:ascii="Georgia" w:hAnsi="Georgia"/>
          <w:i/>
          <w:sz w:val="28"/>
          <w:szCs w:val="28"/>
        </w:rPr>
        <w:t xml:space="preserve">disturber of the peace. </w:t>
      </w:r>
      <w:r w:rsidR="009F76B6" w:rsidRPr="00BA2487">
        <w:rPr>
          <w:rFonts w:ascii="Georgia" w:hAnsi="Georgia"/>
          <w:sz w:val="28"/>
          <w:szCs w:val="28"/>
        </w:rPr>
        <w:t>Paul is politically provocative. He travels from town to town inviting trouble</w:t>
      </w:r>
      <w:r w:rsidR="00C67475" w:rsidRPr="00BA2487">
        <w:rPr>
          <w:rFonts w:ascii="Georgia" w:hAnsi="Georgia"/>
          <w:sz w:val="28"/>
          <w:szCs w:val="28"/>
        </w:rPr>
        <w:t xml:space="preserve"> and inciting riots</w:t>
      </w:r>
      <w:r w:rsidR="009F76B6" w:rsidRPr="00BA2487">
        <w:rPr>
          <w:rFonts w:ascii="Georgia" w:hAnsi="Georgia"/>
          <w:sz w:val="28"/>
          <w:szCs w:val="28"/>
        </w:rPr>
        <w:t xml:space="preserve">. </w:t>
      </w:r>
      <w:r w:rsidR="00DA6046" w:rsidRPr="00BA2487">
        <w:rPr>
          <w:rFonts w:ascii="Georgia" w:hAnsi="Georgia"/>
          <w:sz w:val="28"/>
          <w:szCs w:val="28"/>
        </w:rPr>
        <w:t xml:space="preserve">In </w:t>
      </w:r>
      <w:r w:rsidR="009F76B6" w:rsidRPr="00BA2487">
        <w:rPr>
          <w:rFonts w:ascii="Georgia" w:hAnsi="Georgia"/>
          <w:sz w:val="28"/>
          <w:szCs w:val="28"/>
        </w:rPr>
        <w:t>Phillipi</w:t>
      </w:r>
      <w:r w:rsidR="00DA6046" w:rsidRPr="00BA2487">
        <w:rPr>
          <w:rFonts w:ascii="Georgia" w:hAnsi="Georgia"/>
          <w:sz w:val="28"/>
          <w:szCs w:val="28"/>
        </w:rPr>
        <w:t>, Paul and his party are accused of “</w:t>
      </w:r>
      <w:r w:rsidR="00DA6046" w:rsidRPr="00BA2487">
        <w:rPr>
          <w:rFonts w:ascii="Georgia" w:hAnsi="Georgia"/>
          <w:i/>
          <w:sz w:val="28"/>
          <w:szCs w:val="28"/>
        </w:rPr>
        <w:t>disturbing our city and are advocating customs that are not lawful for u</w:t>
      </w:r>
      <w:r w:rsidRPr="00BA2487">
        <w:rPr>
          <w:rFonts w:ascii="Georgia" w:hAnsi="Georgia"/>
          <w:i/>
          <w:sz w:val="28"/>
          <w:szCs w:val="28"/>
        </w:rPr>
        <w:t>s Romans to adopt or practice.</w:t>
      </w:r>
      <w:r w:rsidRPr="00BA2487">
        <w:rPr>
          <w:rFonts w:ascii="Georgia" w:hAnsi="Georgia"/>
          <w:sz w:val="28"/>
          <w:szCs w:val="28"/>
        </w:rPr>
        <w:t>”</w:t>
      </w:r>
      <w:r w:rsidR="00DA6046" w:rsidRPr="00BA2487">
        <w:rPr>
          <w:rStyle w:val="FootnoteReference"/>
          <w:rFonts w:ascii="Georgia" w:hAnsi="Georgia"/>
          <w:sz w:val="28"/>
          <w:szCs w:val="28"/>
        </w:rPr>
        <w:footnoteReference w:id="8"/>
      </w:r>
      <w:r w:rsidR="00DA6046" w:rsidRPr="00BA2487">
        <w:rPr>
          <w:rFonts w:ascii="Georgia" w:hAnsi="Georgia"/>
          <w:sz w:val="28"/>
          <w:szCs w:val="28"/>
        </w:rPr>
        <w:t xml:space="preserve"> In </w:t>
      </w:r>
      <w:r w:rsidR="009F76B6" w:rsidRPr="00BA2487">
        <w:rPr>
          <w:rFonts w:ascii="Georgia" w:hAnsi="Georgia"/>
          <w:sz w:val="28"/>
          <w:szCs w:val="28"/>
        </w:rPr>
        <w:t>Thessalonica</w:t>
      </w:r>
      <w:r w:rsidR="00DA6046" w:rsidRPr="00BA2487">
        <w:rPr>
          <w:rFonts w:ascii="Georgia" w:hAnsi="Georgia"/>
          <w:sz w:val="28"/>
          <w:szCs w:val="28"/>
        </w:rPr>
        <w:t>, Paul caught the ire of the established Jewish leaders</w:t>
      </w:r>
      <w:r w:rsidR="00B875FE" w:rsidRPr="00BA2487">
        <w:rPr>
          <w:rFonts w:ascii="Georgia" w:hAnsi="Georgia"/>
          <w:sz w:val="28"/>
          <w:szCs w:val="28"/>
        </w:rPr>
        <w:t xml:space="preserve"> who </w:t>
      </w:r>
      <w:r w:rsidR="00DA6046" w:rsidRPr="00BA2487">
        <w:rPr>
          <w:rFonts w:ascii="Georgia" w:hAnsi="Georgia"/>
          <w:sz w:val="28"/>
          <w:szCs w:val="28"/>
        </w:rPr>
        <w:t xml:space="preserve">accused </w:t>
      </w:r>
      <w:r w:rsidR="00B875FE" w:rsidRPr="00BA2487">
        <w:rPr>
          <w:rFonts w:ascii="Georgia" w:hAnsi="Georgia"/>
          <w:sz w:val="28"/>
          <w:szCs w:val="28"/>
        </w:rPr>
        <w:t>him</w:t>
      </w:r>
      <w:r w:rsidR="00DA6046" w:rsidRPr="00BA2487">
        <w:rPr>
          <w:rFonts w:ascii="Georgia" w:hAnsi="Georgia"/>
          <w:sz w:val="28"/>
          <w:szCs w:val="28"/>
        </w:rPr>
        <w:t xml:space="preserve"> and his followers of acting “</w:t>
      </w:r>
      <w:r w:rsidR="00DA6046" w:rsidRPr="00BA2487">
        <w:rPr>
          <w:rFonts w:ascii="Georgia" w:hAnsi="Georgia"/>
          <w:i/>
          <w:sz w:val="28"/>
          <w:szCs w:val="28"/>
        </w:rPr>
        <w:t>in opposition to the decrees of Caesar and claim instead that</w:t>
      </w:r>
      <w:r w:rsidRPr="00BA2487">
        <w:rPr>
          <w:rFonts w:ascii="Georgia" w:hAnsi="Georgia"/>
          <w:i/>
          <w:sz w:val="28"/>
          <w:szCs w:val="28"/>
        </w:rPr>
        <w:t xml:space="preserve"> there is another king, Jesus</w:t>
      </w:r>
      <w:r w:rsidRPr="00BA2487">
        <w:rPr>
          <w:rFonts w:ascii="Georgia" w:hAnsi="Georgia"/>
          <w:sz w:val="28"/>
          <w:szCs w:val="28"/>
        </w:rPr>
        <w:t>.”</w:t>
      </w:r>
      <w:r w:rsidR="00DA6046" w:rsidRPr="00BA2487">
        <w:rPr>
          <w:rStyle w:val="FootnoteReference"/>
          <w:rFonts w:ascii="Georgia" w:hAnsi="Georgia"/>
          <w:sz w:val="28"/>
          <w:szCs w:val="28"/>
        </w:rPr>
        <w:footnoteReference w:id="9"/>
      </w:r>
      <w:r w:rsidR="00DA6046" w:rsidRPr="00BA2487">
        <w:rPr>
          <w:rFonts w:ascii="Georgia" w:hAnsi="Georgia"/>
          <w:sz w:val="28"/>
          <w:szCs w:val="28"/>
        </w:rPr>
        <w:t xml:space="preserve"> </w:t>
      </w:r>
      <w:r w:rsidR="00DA6046" w:rsidRPr="00BA2487">
        <w:rPr>
          <w:rFonts w:ascii="Georgia" w:hAnsi="Georgia"/>
          <w:b/>
          <w:sz w:val="28"/>
          <w:szCs w:val="28"/>
        </w:rPr>
        <w:t>This is the fundamental issue. This is treason in the view of the Empire. This is sedition</w:t>
      </w:r>
      <w:r w:rsidR="00DA6046" w:rsidRPr="00BA2487">
        <w:rPr>
          <w:rFonts w:ascii="Georgia" w:hAnsi="Georgia"/>
          <w:sz w:val="28"/>
          <w:szCs w:val="28"/>
        </w:rPr>
        <w:t>.</w:t>
      </w:r>
    </w:p>
    <w:p w14:paraId="00428D65" w14:textId="5A657A30" w:rsidR="0051672D" w:rsidRPr="00BA2487" w:rsidRDefault="0051672D" w:rsidP="00076811">
      <w:pPr>
        <w:spacing w:line="480" w:lineRule="auto"/>
        <w:ind w:firstLine="720"/>
        <w:rPr>
          <w:rFonts w:ascii="Georgia" w:hAnsi="Georgia"/>
          <w:sz w:val="28"/>
          <w:szCs w:val="28"/>
        </w:rPr>
      </w:pPr>
      <w:r w:rsidRPr="00BA2487">
        <w:rPr>
          <w:rFonts w:ascii="Georgia" w:hAnsi="Georgia"/>
          <w:sz w:val="28"/>
          <w:szCs w:val="28"/>
        </w:rPr>
        <w:t xml:space="preserve">Paul deliberately made his way across Asia Minor and Europe preaching that people should abandon their pagan rituals and worship Jesus as their king. He knew what he was doing. After being arrested in Jerusalem, Paul was transferred to Caesarea to stand trial before the governor, Felix. Paul was accused by the high priest, </w:t>
      </w:r>
      <w:r w:rsidR="005670B8" w:rsidRPr="003959B6">
        <w:rPr>
          <w:rFonts w:ascii="Georgia" w:hAnsi="Georgia"/>
          <w:i/>
          <w:sz w:val="28"/>
          <w:szCs w:val="28"/>
          <w:highlight w:val="yellow"/>
        </w:rPr>
        <w:t xml:space="preserve">Anon-e-as </w:t>
      </w:r>
      <w:r w:rsidRPr="003959B6">
        <w:rPr>
          <w:rFonts w:ascii="Georgia" w:hAnsi="Georgia"/>
          <w:sz w:val="28"/>
          <w:szCs w:val="28"/>
          <w:highlight w:val="yellow"/>
        </w:rPr>
        <w:t>Ananias</w:t>
      </w:r>
      <w:r w:rsidRPr="00BA2487">
        <w:rPr>
          <w:rFonts w:ascii="Georgia" w:hAnsi="Georgia"/>
          <w:sz w:val="28"/>
          <w:szCs w:val="28"/>
        </w:rPr>
        <w:t>:</w:t>
      </w:r>
    </w:p>
    <w:p w14:paraId="0B86B1F1" w14:textId="381E8653" w:rsidR="0051672D" w:rsidRPr="00BA2487" w:rsidRDefault="0051672D" w:rsidP="0051672D">
      <w:pPr>
        <w:pStyle w:val="Quote"/>
        <w:jc w:val="both"/>
        <w:rPr>
          <w:rFonts w:ascii="Georgia" w:hAnsi="Georgia"/>
          <w:sz w:val="28"/>
          <w:szCs w:val="28"/>
        </w:rPr>
      </w:pPr>
      <w:r w:rsidRPr="00BA2487">
        <w:rPr>
          <w:rFonts w:ascii="Georgia" w:hAnsi="Georgia"/>
          <w:sz w:val="28"/>
          <w:szCs w:val="28"/>
        </w:rPr>
        <w:t xml:space="preserve">“We found this man to be a pest, he creates dissension among Jews all over the world and is a ringleader of the sect of the Nazoreans.” </w:t>
      </w:r>
      <w:r w:rsidRPr="00BA2487">
        <w:rPr>
          <w:rStyle w:val="FootnoteReference"/>
          <w:rFonts w:ascii="Georgia" w:hAnsi="Georgia"/>
          <w:sz w:val="28"/>
          <w:szCs w:val="28"/>
        </w:rPr>
        <w:footnoteReference w:id="10"/>
      </w:r>
    </w:p>
    <w:p w14:paraId="44C25B95" w14:textId="453EB85C" w:rsidR="009F76B6" w:rsidRPr="00BA2487" w:rsidRDefault="0051672D" w:rsidP="00B554B6">
      <w:pPr>
        <w:spacing w:line="480" w:lineRule="auto"/>
        <w:ind w:firstLine="720"/>
        <w:rPr>
          <w:rFonts w:ascii="Georgia" w:hAnsi="Georgia"/>
          <w:sz w:val="28"/>
          <w:szCs w:val="28"/>
        </w:rPr>
      </w:pPr>
      <w:r w:rsidRPr="00BA2487">
        <w:rPr>
          <w:rFonts w:ascii="Georgia" w:hAnsi="Georgia"/>
          <w:sz w:val="28"/>
          <w:szCs w:val="28"/>
        </w:rPr>
        <w:t xml:space="preserve">The ancient sources clearly show </w:t>
      </w:r>
      <w:r w:rsidR="00C801C4" w:rsidRPr="00BA2487">
        <w:rPr>
          <w:rFonts w:ascii="Georgia" w:hAnsi="Georgia"/>
          <w:sz w:val="28"/>
          <w:szCs w:val="28"/>
        </w:rPr>
        <w:t>a</w:t>
      </w:r>
      <w:r w:rsidR="009F76B6" w:rsidRPr="00BA2487">
        <w:rPr>
          <w:rFonts w:ascii="Georgia" w:hAnsi="Georgia"/>
          <w:sz w:val="28"/>
          <w:szCs w:val="28"/>
        </w:rPr>
        <w:t xml:space="preserve"> repetitive pattern of Christians deliberately disturbing the </w:t>
      </w:r>
      <w:r w:rsidRPr="00BA2487">
        <w:rPr>
          <w:rFonts w:ascii="Georgia" w:hAnsi="Georgia"/>
          <w:sz w:val="28"/>
          <w:szCs w:val="28"/>
        </w:rPr>
        <w:t xml:space="preserve">peace or the </w:t>
      </w:r>
      <w:r w:rsidR="005670B8" w:rsidRPr="003959B6">
        <w:rPr>
          <w:rFonts w:ascii="Georgia" w:hAnsi="Georgia"/>
          <w:i/>
          <w:sz w:val="28"/>
          <w:szCs w:val="28"/>
          <w:highlight w:val="yellow"/>
        </w:rPr>
        <w:t xml:space="preserve">pacta at-quay kwee-ay-tah </w:t>
      </w:r>
      <w:r w:rsidRPr="003959B6">
        <w:rPr>
          <w:rFonts w:ascii="Georgia" w:hAnsi="Georgia"/>
          <w:i/>
          <w:sz w:val="28"/>
          <w:szCs w:val="28"/>
          <w:highlight w:val="yellow"/>
        </w:rPr>
        <w:t>pacta atque quieta</w:t>
      </w:r>
      <w:r w:rsidRPr="00BA2487">
        <w:rPr>
          <w:rFonts w:ascii="Georgia" w:hAnsi="Georgia"/>
          <w:i/>
          <w:sz w:val="28"/>
          <w:szCs w:val="28"/>
        </w:rPr>
        <w:t xml:space="preserve">. </w:t>
      </w:r>
      <w:r w:rsidRPr="00BA2487">
        <w:rPr>
          <w:rFonts w:ascii="Georgia" w:hAnsi="Georgia"/>
          <w:sz w:val="28"/>
          <w:szCs w:val="28"/>
        </w:rPr>
        <w:t xml:space="preserve">At the same time, we see a </w:t>
      </w:r>
      <w:r w:rsidR="009F76B6" w:rsidRPr="00BA2487">
        <w:rPr>
          <w:rFonts w:ascii="Georgia" w:hAnsi="Georgia"/>
          <w:sz w:val="28"/>
          <w:szCs w:val="28"/>
        </w:rPr>
        <w:t xml:space="preserve">consistent response </w:t>
      </w:r>
      <w:r w:rsidRPr="00BA2487">
        <w:rPr>
          <w:rFonts w:ascii="Georgia" w:hAnsi="Georgia"/>
          <w:sz w:val="28"/>
          <w:szCs w:val="28"/>
        </w:rPr>
        <w:t xml:space="preserve">from the Roman government. The Empire is chiefly concerned with keeping the peace. </w:t>
      </w:r>
      <w:r w:rsidR="00AE7455" w:rsidRPr="00BA2487">
        <w:rPr>
          <w:rFonts w:ascii="Georgia" w:hAnsi="Georgia"/>
          <w:sz w:val="28"/>
          <w:szCs w:val="28"/>
        </w:rPr>
        <w:t xml:space="preserve">Despite Tertullian arguments that Pliny persecuted for religious reasons, the root of the matter is that the Christians were causing a ruckus. And they were </w:t>
      </w:r>
      <w:r w:rsidRPr="00BA2487">
        <w:rPr>
          <w:rFonts w:ascii="Georgia" w:hAnsi="Georgia"/>
          <w:sz w:val="28"/>
          <w:szCs w:val="28"/>
        </w:rPr>
        <w:t>gaining momentum</w:t>
      </w:r>
      <w:r w:rsidR="00AE7455" w:rsidRPr="00BA2487">
        <w:rPr>
          <w:rFonts w:ascii="Georgia" w:hAnsi="Georgia"/>
          <w:sz w:val="28"/>
          <w:szCs w:val="28"/>
        </w:rPr>
        <w:t>.</w:t>
      </w:r>
      <w:r w:rsidRPr="00BA2487">
        <w:rPr>
          <w:rFonts w:ascii="Georgia" w:hAnsi="Georgia"/>
          <w:sz w:val="28"/>
          <w:szCs w:val="28"/>
        </w:rPr>
        <w:t xml:space="preserve"> </w:t>
      </w:r>
    </w:p>
    <w:p w14:paraId="2440DBCD" w14:textId="0841ABDD" w:rsidR="001C14E4" w:rsidRPr="00BA2487" w:rsidRDefault="001C14E4" w:rsidP="00B554B6">
      <w:pPr>
        <w:spacing w:line="480" w:lineRule="auto"/>
        <w:ind w:firstLine="720"/>
        <w:rPr>
          <w:rFonts w:ascii="Georgia" w:hAnsi="Georgia"/>
          <w:sz w:val="28"/>
          <w:szCs w:val="28"/>
        </w:rPr>
      </w:pPr>
      <w:r w:rsidRPr="00BA2487">
        <w:rPr>
          <w:rFonts w:ascii="Georgia" w:hAnsi="Georgia"/>
          <w:sz w:val="28"/>
          <w:szCs w:val="28"/>
        </w:rPr>
        <w:t xml:space="preserve">Christianity is founded on a platform of sedition. </w:t>
      </w:r>
      <w:r w:rsidR="00B554B6" w:rsidRPr="00BA2487">
        <w:rPr>
          <w:rFonts w:ascii="Georgia" w:hAnsi="Georgia"/>
          <w:sz w:val="28"/>
          <w:szCs w:val="28"/>
        </w:rPr>
        <w:t>A</w:t>
      </w:r>
      <w:r w:rsidR="00C67475" w:rsidRPr="00BA2487">
        <w:rPr>
          <w:rFonts w:ascii="Georgia" w:hAnsi="Georgia"/>
          <w:sz w:val="28"/>
          <w:szCs w:val="28"/>
        </w:rPr>
        <w:t xml:space="preserve">uthor, </w:t>
      </w:r>
      <w:r w:rsidRPr="00BA2487">
        <w:rPr>
          <w:rFonts w:ascii="Georgia" w:hAnsi="Georgia"/>
          <w:sz w:val="28"/>
          <w:szCs w:val="28"/>
        </w:rPr>
        <w:t>Reza Aslan, describes Jesus of Nazareth as a “zealous revolutionary swept up, as all Jews of the era were, in the religious and political turmo</w:t>
      </w:r>
      <w:r w:rsidR="00C801C4" w:rsidRPr="00BA2487">
        <w:rPr>
          <w:rFonts w:ascii="Georgia" w:hAnsi="Georgia"/>
          <w:sz w:val="28"/>
          <w:szCs w:val="28"/>
        </w:rPr>
        <w:t>il of first-century Palestine.”</w:t>
      </w:r>
      <w:r w:rsidRPr="00BA2487">
        <w:rPr>
          <w:rStyle w:val="FootnoteReference"/>
          <w:rFonts w:ascii="Georgia" w:hAnsi="Georgia"/>
          <w:sz w:val="28"/>
          <w:szCs w:val="28"/>
        </w:rPr>
        <w:footnoteReference w:id="11"/>
      </w:r>
      <w:r w:rsidRPr="00BA2487">
        <w:rPr>
          <w:rFonts w:ascii="Georgia" w:hAnsi="Georgia"/>
          <w:sz w:val="28"/>
          <w:szCs w:val="28"/>
        </w:rPr>
        <w:t xml:space="preserve"> Jesus’ crime, in the eyes of Rome, was striving for kingly rule. </w:t>
      </w:r>
      <w:r w:rsidR="00C801C4" w:rsidRPr="00BA2487">
        <w:rPr>
          <w:rFonts w:ascii="Georgia" w:hAnsi="Georgia"/>
          <w:sz w:val="28"/>
          <w:szCs w:val="28"/>
        </w:rPr>
        <w:t xml:space="preserve">His </w:t>
      </w:r>
      <w:r w:rsidRPr="00BA2487">
        <w:rPr>
          <w:rFonts w:ascii="Georgia" w:hAnsi="Georgia"/>
          <w:sz w:val="28"/>
          <w:szCs w:val="28"/>
        </w:rPr>
        <w:t>was a radical messianic message o</w:t>
      </w:r>
      <w:r w:rsidR="00C801C4" w:rsidRPr="00BA2487">
        <w:rPr>
          <w:rFonts w:ascii="Georgia" w:hAnsi="Georgia"/>
          <w:sz w:val="28"/>
          <w:szCs w:val="28"/>
        </w:rPr>
        <w:t>f</w:t>
      </w:r>
      <w:r w:rsidRPr="00BA2487">
        <w:rPr>
          <w:rFonts w:ascii="Georgia" w:hAnsi="Georgia"/>
          <w:sz w:val="28"/>
          <w:szCs w:val="28"/>
        </w:rPr>
        <w:t xml:space="preserve"> treason and sedition. Jesus taught about the coming of the Kingdom of God. Jews of 1</w:t>
      </w:r>
      <w:r w:rsidRPr="00BA2487">
        <w:rPr>
          <w:rFonts w:ascii="Georgia" w:hAnsi="Georgia"/>
          <w:sz w:val="28"/>
          <w:szCs w:val="28"/>
          <w:vertAlign w:val="superscript"/>
        </w:rPr>
        <w:t>st</w:t>
      </w:r>
      <w:r w:rsidRPr="00BA2487">
        <w:rPr>
          <w:rFonts w:ascii="Georgia" w:hAnsi="Georgia"/>
          <w:sz w:val="28"/>
          <w:szCs w:val="28"/>
        </w:rPr>
        <w:t xml:space="preserve"> century Palestine would have understood this as a call to revolt against their Roman oppressors.  </w:t>
      </w:r>
    </w:p>
    <w:p w14:paraId="2D7D97B6" w14:textId="42F2002F" w:rsidR="00153C2A" w:rsidRPr="00BA2487" w:rsidRDefault="001C14E4" w:rsidP="00B554B6">
      <w:pPr>
        <w:spacing w:line="480" w:lineRule="auto"/>
        <w:rPr>
          <w:rFonts w:ascii="Georgia" w:hAnsi="Georgia"/>
          <w:sz w:val="28"/>
          <w:szCs w:val="28"/>
        </w:rPr>
      </w:pPr>
      <w:r w:rsidRPr="00BA2487">
        <w:rPr>
          <w:rFonts w:ascii="Georgia" w:hAnsi="Georgia"/>
          <w:sz w:val="28"/>
          <w:szCs w:val="28"/>
        </w:rPr>
        <w:tab/>
        <w:t>Jesus</w:t>
      </w:r>
      <w:r w:rsidR="0029028A" w:rsidRPr="00BA2487">
        <w:rPr>
          <w:rFonts w:ascii="Georgia" w:hAnsi="Georgia"/>
          <w:sz w:val="28"/>
          <w:szCs w:val="28"/>
        </w:rPr>
        <w:t xml:space="preserve">, </w:t>
      </w:r>
      <w:r w:rsidRPr="00BA2487">
        <w:rPr>
          <w:rFonts w:ascii="Georgia" w:hAnsi="Georgia"/>
          <w:sz w:val="28"/>
          <w:szCs w:val="28"/>
        </w:rPr>
        <w:t xml:space="preserve">knew what he was doing. He knew what message he was preaching. </w:t>
      </w:r>
      <w:r w:rsidR="008233A8" w:rsidRPr="00BA2487">
        <w:rPr>
          <w:rFonts w:ascii="Georgia" w:hAnsi="Georgia"/>
          <w:sz w:val="28"/>
          <w:szCs w:val="28"/>
        </w:rPr>
        <w:t>Aslan writes:</w:t>
      </w:r>
    </w:p>
    <w:p w14:paraId="6B9945EB" w14:textId="344DF636" w:rsidR="008233A8" w:rsidRPr="00BA2487" w:rsidRDefault="00C801C4" w:rsidP="008233A8">
      <w:pPr>
        <w:pStyle w:val="Quote"/>
        <w:jc w:val="both"/>
        <w:rPr>
          <w:rFonts w:ascii="Georgia" w:hAnsi="Georgia"/>
          <w:sz w:val="28"/>
          <w:szCs w:val="28"/>
        </w:rPr>
      </w:pPr>
      <w:r w:rsidRPr="00BA2487">
        <w:rPr>
          <w:rFonts w:ascii="Georgia" w:hAnsi="Georgia"/>
          <w:sz w:val="28"/>
          <w:szCs w:val="28"/>
        </w:rPr>
        <w:t>“</w:t>
      </w:r>
      <w:r w:rsidR="008233A8" w:rsidRPr="00BA2487">
        <w:rPr>
          <w:rFonts w:ascii="Georgia" w:hAnsi="Georgia"/>
          <w:sz w:val="28"/>
          <w:szCs w:val="28"/>
        </w:rPr>
        <w:t>Jesus recognized that the new world order he envisioned was so radical, so dangerous, so revolutionary, that Rome’s only conceivable response to it would be to arrest and execute them all for sedition.</w:t>
      </w:r>
      <w:r w:rsidRPr="00BA2487">
        <w:rPr>
          <w:rFonts w:ascii="Georgia" w:hAnsi="Georgia"/>
          <w:sz w:val="28"/>
          <w:szCs w:val="28"/>
        </w:rPr>
        <w:t>”</w:t>
      </w:r>
      <w:r w:rsidR="008233A8" w:rsidRPr="00BA2487">
        <w:rPr>
          <w:rFonts w:ascii="Georgia" w:hAnsi="Georgia"/>
          <w:sz w:val="28"/>
          <w:szCs w:val="28"/>
        </w:rPr>
        <w:t xml:space="preserve"> </w:t>
      </w:r>
      <w:r w:rsidR="008233A8" w:rsidRPr="00BA2487">
        <w:rPr>
          <w:rStyle w:val="FootnoteReference"/>
          <w:rFonts w:ascii="Georgia" w:hAnsi="Georgia"/>
          <w:sz w:val="28"/>
          <w:szCs w:val="28"/>
        </w:rPr>
        <w:footnoteReference w:id="12"/>
      </w:r>
    </w:p>
    <w:p w14:paraId="4631E959" w14:textId="77B36929" w:rsidR="00153C2A" w:rsidRPr="00BA2487" w:rsidRDefault="008233A8" w:rsidP="00076811">
      <w:pPr>
        <w:spacing w:line="480" w:lineRule="auto"/>
        <w:rPr>
          <w:rFonts w:ascii="Georgia" w:hAnsi="Georgia"/>
          <w:sz w:val="28"/>
          <w:szCs w:val="28"/>
        </w:rPr>
      </w:pPr>
      <w:r w:rsidRPr="00BA2487">
        <w:rPr>
          <w:rFonts w:ascii="Georgia" w:hAnsi="Georgia"/>
          <w:sz w:val="28"/>
          <w:szCs w:val="28"/>
        </w:rPr>
        <w:t>In the teachings of J</w:t>
      </w:r>
      <w:r w:rsidR="00C801C4" w:rsidRPr="00BA2487">
        <w:rPr>
          <w:rFonts w:ascii="Georgia" w:hAnsi="Georgia"/>
          <w:sz w:val="28"/>
          <w:szCs w:val="28"/>
        </w:rPr>
        <w:t xml:space="preserve">esus, we see </w:t>
      </w:r>
      <w:r w:rsidRPr="00BA2487">
        <w:rPr>
          <w:rFonts w:ascii="Georgia" w:hAnsi="Georgia"/>
          <w:sz w:val="28"/>
          <w:szCs w:val="28"/>
        </w:rPr>
        <w:t xml:space="preserve">a tried and true methodology of resistance to Roman power. </w:t>
      </w:r>
      <w:r w:rsidRPr="003959B6">
        <w:rPr>
          <w:rFonts w:ascii="Georgia" w:hAnsi="Georgia"/>
          <w:b/>
          <w:sz w:val="28"/>
          <w:szCs w:val="28"/>
        </w:rPr>
        <w:t>This is sedition in its purest form</w:t>
      </w:r>
      <w:r w:rsidRPr="00BA2487">
        <w:rPr>
          <w:rFonts w:ascii="Georgia" w:hAnsi="Georgia"/>
          <w:sz w:val="28"/>
          <w:szCs w:val="28"/>
        </w:rPr>
        <w:t xml:space="preserve">. </w:t>
      </w:r>
      <w:r w:rsidR="00ED647E" w:rsidRPr="00BA2487">
        <w:rPr>
          <w:rFonts w:ascii="Georgia" w:hAnsi="Georgia"/>
          <w:sz w:val="28"/>
          <w:szCs w:val="28"/>
        </w:rPr>
        <w:t>It is a program that will be used again and again by future Christian zealots in their efforts to spread their message</w:t>
      </w:r>
      <w:r w:rsidR="00C801C4" w:rsidRPr="00BA2487">
        <w:rPr>
          <w:rFonts w:ascii="Georgia" w:hAnsi="Georgia"/>
          <w:sz w:val="28"/>
          <w:szCs w:val="28"/>
        </w:rPr>
        <w:t xml:space="preserve"> and gain converts</w:t>
      </w:r>
      <w:r w:rsidR="00ED647E" w:rsidRPr="00BA2487">
        <w:rPr>
          <w:rFonts w:ascii="Georgia" w:hAnsi="Georgia"/>
          <w:sz w:val="28"/>
          <w:szCs w:val="28"/>
        </w:rPr>
        <w:t xml:space="preserve">. </w:t>
      </w:r>
    </w:p>
    <w:p w14:paraId="4FB8498E" w14:textId="15D8A3A6" w:rsidR="00E870D9" w:rsidRPr="00BA2487" w:rsidRDefault="00E870D9" w:rsidP="00B554B6">
      <w:pPr>
        <w:spacing w:line="480" w:lineRule="auto"/>
        <w:ind w:firstLine="720"/>
        <w:rPr>
          <w:rFonts w:ascii="Georgia" w:hAnsi="Georgia"/>
          <w:sz w:val="28"/>
          <w:szCs w:val="28"/>
        </w:rPr>
      </w:pPr>
      <w:r w:rsidRPr="00BA2487">
        <w:rPr>
          <w:rFonts w:ascii="Georgia" w:hAnsi="Georgia"/>
          <w:sz w:val="28"/>
          <w:szCs w:val="28"/>
        </w:rPr>
        <w:t xml:space="preserve">William M. Ramsay wrote </w:t>
      </w:r>
      <w:r w:rsidRPr="00BA2487">
        <w:rPr>
          <w:rFonts w:ascii="Georgia" w:hAnsi="Georgia"/>
          <w:i/>
          <w:sz w:val="28"/>
          <w:szCs w:val="28"/>
        </w:rPr>
        <w:t>The Church in The Roman Empire Before 170 A.D</w:t>
      </w:r>
      <w:r w:rsidRPr="00BA2487">
        <w:rPr>
          <w:rFonts w:ascii="Georgia" w:hAnsi="Georgia"/>
          <w:sz w:val="28"/>
          <w:szCs w:val="28"/>
        </w:rPr>
        <w:t xml:space="preserve">. in 1892. </w:t>
      </w:r>
      <w:r w:rsidR="00C67475" w:rsidRPr="00BA2487">
        <w:rPr>
          <w:rFonts w:ascii="Georgia" w:hAnsi="Georgia"/>
          <w:sz w:val="28"/>
          <w:szCs w:val="28"/>
        </w:rPr>
        <w:t>L</w:t>
      </w:r>
      <w:r w:rsidRPr="00BA2487">
        <w:rPr>
          <w:rFonts w:ascii="Georgia" w:hAnsi="Georgia"/>
          <w:sz w:val="28"/>
          <w:szCs w:val="28"/>
        </w:rPr>
        <w:t>ike our ancient sources, we see a</w:t>
      </w:r>
      <w:r w:rsidR="00B554B6" w:rsidRPr="00BA2487">
        <w:rPr>
          <w:rFonts w:ascii="Georgia" w:hAnsi="Georgia"/>
          <w:sz w:val="28"/>
          <w:szCs w:val="28"/>
        </w:rPr>
        <w:t>n</w:t>
      </w:r>
      <w:r w:rsidRPr="00BA2487">
        <w:rPr>
          <w:rFonts w:ascii="Georgia" w:hAnsi="Georgia"/>
          <w:sz w:val="28"/>
          <w:szCs w:val="28"/>
        </w:rPr>
        <w:t xml:space="preserve"> interpretation of the persecutions happening for political reasons.  Ramsay states that the Christians were persecuted because they “</w:t>
      </w:r>
      <w:r w:rsidRPr="00BA2487">
        <w:rPr>
          <w:rFonts w:ascii="Georgia" w:hAnsi="Georgia"/>
          <w:i/>
          <w:sz w:val="28"/>
          <w:szCs w:val="28"/>
        </w:rPr>
        <w:t>maintained an extra-Imperial unity, and were proscribed on poli</w:t>
      </w:r>
      <w:r w:rsidR="00C801C4" w:rsidRPr="00BA2487">
        <w:rPr>
          <w:rFonts w:ascii="Georgia" w:hAnsi="Georgia"/>
          <w:i/>
          <w:sz w:val="28"/>
          <w:szCs w:val="28"/>
        </w:rPr>
        <w:t>tical, not religious, grounds</w:t>
      </w:r>
      <w:r w:rsidR="00C801C4" w:rsidRPr="00BA2487">
        <w:rPr>
          <w:rFonts w:ascii="Georgia" w:hAnsi="Georgia"/>
          <w:sz w:val="28"/>
          <w:szCs w:val="28"/>
        </w:rPr>
        <w:t>.”</w:t>
      </w:r>
      <w:r w:rsidRPr="00BA2487">
        <w:rPr>
          <w:rStyle w:val="FootnoteReference"/>
          <w:rFonts w:ascii="Georgia" w:hAnsi="Georgia"/>
          <w:sz w:val="28"/>
          <w:szCs w:val="28"/>
        </w:rPr>
        <w:footnoteReference w:id="13"/>
      </w:r>
      <w:r w:rsidR="00FA7227" w:rsidRPr="00BA2487">
        <w:rPr>
          <w:rFonts w:ascii="Georgia" w:hAnsi="Georgia"/>
          <w:sz w:val="28"/>
          <w:szCs w:val="28"/>
        </w:rPr>
        <w:t xml:space="preserve"> </w:t>
      </w:r>
      <w:r w:rsidRPr="00BA2487">
        <w:rPr>
          <w:rFonts w:ascii="Georgia" w:hAnsi="Georgia"/>
          <w:sz w:val="28"/>
          <w:szCs w:val="28"/>
        </w:rPr>
        <w:t xml:space="preserve">Rome maintained order </w:t>
      </w:r>
      <w:r w:rsidR="00F84F93" w:rsidRPr="00BA2487">
        <w:rPr>
          <w:rFonts w:ascii="Georgia" w:hAnsi="Georgia"/>
          <w:sz w:val="28"/>
          <w:szCs w:val="28"/>
        </w:rPr>
        <w:t>(</w:t>
      </w:r>
      <w:r w:rsidR="006E52AB" w:rsidRPr="003959B6">
        <w:rPr>
          <w:rFonts w:ascii="Georgia" w:hAnsi="Georgia"/>
          <w:i/>
          <w:sz w:val="28"/>
          <w:szCs w:val="28"/>
          <w:highlight w:val="yellow"/>
        </w:rPr>
        <w:t xml:space="preserve">pacta at-quay kwee-ay-tah </w:t>
      </w:r>
      <w:r w:rsidR="00F84F93" w:rsidRPr="003959B6">
        <w:rPr>
          <w:rFonts w:ascii="Georgia" w:hAnsi="Georgia"/>
          <w:i/>
          <w:sz w:val="28"/>
          <w:szCs w:val="28"/>
          <w:highlight w:val="yellow"/>
        </w:rPr>
        <w:t>pacta atque quieta</w:t>
      </w:r>
      <w:r w:rsidR="00F84F93" w:rsidRPr="00BA2487">
        <w:rPr>
          <w:rFonts w:ascii="Georgia" w:hAnsi="Georgia"/>
          <w:i/>
          <w:sz w:val="28"/>
          <w:szCs w:val="28"/>
        </w:rPr>
        <w:t xml:space="preserve">) </w:t>
      </w:r>
      <w:r w:rsidRPr="00BA2487">
        <w:rPr>
          <w:rFonts w:ascii="Georgia" w:hAnsi="Georgia"/>
          <w:sz w:val="28"/>
          <w:szCs w:val="28"/>
        </w:rPr>
        <w:t>by enforcing a strict Rome</w:t>
      </w:r>
      <w:r w:rsidR="00F84F93" w:rsidRPr="00BA2487">
        <w:rPr>
          <w:rFonts w:ascii="Georgia" w:hAnsi="Georgia"/>
          <w:sz w:val="28"/>
          <w:szCs w:val="28"/>
        </w:rPr>
        <w:t>-</w:t>
      </w:r>
      <w:r w:rsidRPr="00BA2487">
        <w:rPr>
          <w:rFonts w:ascii="Georgia" w:hAnsi="Georgia"/>
          <w:sz w:val="28"/>
          <w:szCs w:val="28"/>
        </w:rPr>
        <w:t>first rule. Ramsay states:</w:t>
      </w:r>
    </w:p>
    <w:p w14:paraId="2327DEF9" w14:textId="0315FE71" w:rsidR="00E870D9" w:rsidRPr="00BA2487" w:rsidRDefault="00E870D9" w:rsidP="00FA7227">
      <w:pPr>
        <w:pStyle w:val="Quote"/>
        <w:jc w:val="both"/>
        <w:rPr>
          <w:rFonts w:ascii="Georgia" w:hAnsi="Georgia"/>
          <w:sz w:val="28"/>
          <w:szCs w:val="28"/>
        </w:rPr>
      </w:pPr>
      <w:r w:rsidRPr="00BA2487">
        <w:rPr>
          <w:rFonts w:ascii="Georgia" w:hAnsi="Georgia"/>
          <w:sz w:val="28"/>
          <w:szCs w:val="28"/>
        </w:rPr>
        <w:t xml:space="preserve">“Rome </w:t>
      </w:r>
      <w:r w:rsidR="00FA7227" w:rsidRPr="00BA2487">
        <w:rPr>
          <w:rFonts w:ascii="Georgia" w:hAnsi="Georgia"/>
          <w:sz w:val="28"/>
          <w:szCs w:val="28"/>
        </w:rPr>
        <w:t>had throughout its career made it a fixed principle to rule by dividing; all subjects must look to Rome alone; none might look towards their neighbors, or enter into any agreement or connection with them.”</w:t>
      </w:r>
      <w:r w:rsidR="00FA7227" w:rsidRPr="00BA2487">
        <w:rPr>
          <w:rStyle w:val="FootnoteReference"/>
          <w:rFonts w:ascii="Georgia" w:hAnsi="Georgia"/>
          <w:sz w:val="28"/>
          <w:szCs w:val="28"/>
        </w:rPr>
        <w:footnoteReference w:id="14"/>
      </w:r>
    </w:p>
    <w:p w14:paraId="5897A193" w14:textId="47077CF1" w:rsidR="00153C2A" w:rsidRPr="00BA2487" w:rsidRDefault="00153C2A" w:rsidP="00076811">
      <w:pPr>
        <w:spacing w:line="480" w:lineRule="auto"/>
        <w:ind w:firstLine="720"/>
        <w:rPr>
          <w:rFonts w:ascii="Georgia" w:hAnsi="Georgia"/>
          <w:sz w:val="28"/>
          <w:szCs w:val="28"/>
        </w:rPr>
      </w:pPr>
      <w:r w:rsidRPr="00BA2487">
        <w:rPr>
          <w:rFonts w:ascii="Georgia" w:hAnsi="Georgia"/>
          <w:sz w:val="28"/>
          <w:szCs w:val="28"/>
        </w:rPr>
        <w:t>Christia</w:t>
      </w:r>
      <w:r w:rsidR="00FA7227" w:rsidRPr="00BA2487">
        <w:rPr>
          <w:rFonts w:ascii="Georgia" w:hAnsi="Georgia"/>
          <w:sz w:val="28"/>
          <w:szCs w:val="28"/>
        </w:rPr>
        <w:t>ns would not abide by this rule. They were Christians first and Romans second</w:t>
      </w:r>
      <w:r w:rsidR="00B554B6" w:rsidRPr="00BA2487">
        <w:rPr>
          <w:rFonts w:ascii="Georgia" w:hAnsi="Georgia"/>
          <w:sz w:val="28"/>
          <w:szCs w:val="28"/>
        </w:rPr>
        <w:t>. T</w:t>
      </w:r>
      <w:r w:rsidR="00C67475" w:rsidRPr="00BA2487">
        <w:rPr>
          <w:rFonts w:ascii="Georgia" w:hAnsi="Georgia"/>
          <w:b/>
          <w:sz w:val="28"/>
          <w:szCs w:val="28"/>
        </w:rPr>
        <w:t>his is sedition</w:t>
      </w:r>
      <w:r w:rsidR="00FA7227" w:rsidRPr="00BA2487">
        <w:rPr>
          <w:rFonts w:ascii="Georgia" w:hAnsi="Georgia"/>
          <w:sz w:val="28"/>
          <w:szCs w:val="28"/>
        </w:rPr>
        <w:t>. Rome could not and did not accept this attitude</w:t>
      </w:r>
      <w:r w:rsidR="00F84F93" w:rsidRPr="00BA2487">
        <w:rPr>
          <w:rFonts w:ascii="Georgia" w:hAnsi="Georgia"/>
          <w:sz w:val="28"/>
          <w:szCs w:val="28"/>
        </w:rPr>
        <w:t xml:space="preserve"> and i</w:t>
      </w:r>
      <w:r w:rsidR="00FA7227" w:rsidRPr="00BA2487">
        <w:rPr>
          <w:rFonts w:ascii="Georgia" w:hAnsi="Georgia"/>
          <w:sz w:val="28"/>
          <w:szCs w:val="28"/>
        </w:rPr>
        <w:t>t forced the government to make a decision. They could either force the Christians to accept the Rome First rule of order or it would have to “</w:t>
      </w:r>
      <w:r w:rsidR="00FA7227" w:rsidRPr="00BA2487">
        <w:rPr>
          <w:rFonts w:ascii="Georgia" w:hAnsi="Georgia"/>
          <w:i/>
          <w:sz w:val="28"/>
          <w:szCs w:val="28"/>
        </w:rPr>
        <w:t>acknowledge that Christian unity</w:t>
      </w:r>
      <w:r w:rsidR="00C801C4" w:rsidRPr="00BA2487">
        <w:rPr>
          <w:rFonts w:ascii="Georgia" w:hAnsi="Georgia"/>
          <w:i/>
          <w:sz w:val="28"/>
          <w:szCs w:val="28"/>
        </w:rPr>
        <w:t xml:space="preserve"> was stronger than the Empire</w:t>
      </w:r>
      <w:r w:rsidR="00C801C4" w:rsidRPr="00BA2487">
        <w:rPr>
          <w:rFonts w:ascii="Georgia" w:hAnsi="Georgia"/>
          <w:sz w:val="28"/>
          <w:szCs w:val="28"/>
        </w:rPr>
        <w:t>.”</w:t>
      </w:r>
      <w:r w:rsidR="00FA7227" w:rsidRPr="00BA2487">
        <w:rPr>
          <w:rStyle w:val="FootnoteReference"/>
          <w:rFonts w:ascii="Georgia" w:hAnsi="Georgia"/>
          <w:sz w:val="28"/>
          <w:szCs w:val="28"/>
        </w:rPr>
        <w:footnoteReference w:id="15"/>
      </w:r>
      <w:r w:rsidR="00FA7227" w:rsidRPr="00BA2487">
        <w:rPr>
          <w:rFonts w:ascii="Georgia" w:hAnsi="Georgia"/>
          <w:sz w:val="28"/>
          <w:szCs w:val="28"/>
        </w:rPr>
        <w:t xml:space="preserve"> </w:t>
      </w:r>
      <w:r w:rsidRPr="00BA2487">
        <w:rPr>
          <w:rFonts w:ascii="Georgia" w:hAnsi="Georgia"/>
          <w:sz w:val="28"/>
          <w:szCs w:val="28"/>
        </w:rPr>
        <w:t>The C</w:t>
      </w:r>
      <w:r w:rsidR="00FA7227" w:rsidRPr="00BA2487">
        <w:rPr>
          <w:rFonts w:ascii="Georgia" w:hAnsi="Georgia"/>
          <w:sz w:val="28"/>
          <w:szCs w:val="28"/>
        </w:rPr>
        <w:t>hristians</w:t>
      </w:r>
      <w:r w:rsidRPr="00BA2487">
        <w:rPr>
          <w:rFonts w:ascii="Georgia" w:hAnsi="Georgia"/>
          <w:sz w:val="28"/>
          <w:szCs w:val="28"/>
        </w:rPr>
        <w:t xml:space="preserve"> ha</w:t>
      </w:r>
      <w:r w:rsidR="00C801C4" w:rsidRPr="00BA2487">
        <w:rPr>
          <w:rFonts w:ascii="Georgia" w:hAnsi="Georgia"/>
          <w:sz w:val="28"/>
          <w:szCs w:val="28"/>
        </w:rPr>
        <w:t>d</w:t>
      </w:r>
      <w:r w:rsidRPr="00BA2487">
        <w:rPr>
          <w:rFonts w:ascii="Georgia" w:hAnsi="Georgia"/>
          <w:sz w:val="28"/>
          <w:szCs w:val="28"/>
        </w:rPr>
        <w:t xml:space="preserve"> managed</w:t>
      </w:r>
      <w:r w:rsidR="00C801C4" w:rsidRPr="00BA2487">
        <w:rPr>
          <w:rFonts w:ascii="Georgia" w:hAnsi="Georgia"/>
          <w:sz w:val="28"/>
          <w:szCs w:val="28"/>
        </w:rPr>
        <w:t>,</w:t>
      </w:r>
      <w:r w:rsidRPr="00BA2487">
        <w:rPr>
          <w:rFonts w:ascii="Georgia" w:hAnsi="Georgia"/>
          <w:sz w:val="28"/>
          <w:szCs w:val="28"/>
        </w:rPr>
        <w:t xml:space="preserve"> for a</w:t>
      </w:r>
      <w:r w:rsidR="00FA7227" w:rsidRPr="00BA2487">
        <w:rPr>
          <w:rFonts w:ascii="Georgia" w:hAnsi="Georgia"/>
          <w:sz w:val="28"/>
          <w:szCs w:val="28"/>
        </w:rPr>
        <w:t xml:space="preserve"> </w:t>
      </w:r>
      <w:r w:rsidRPr="00BA2487">
        <w:rPr>
          <w:rFonts w:ascii="Georgia" w:hAnsi="Georgia"/>
          <w:sz w:val="28"/>
          <w:szCs w:val="28"/>
        </w:rPr>
        <w:t xml:space="preserve">while at least, to </w:t>
      </w:r>
      <w:r w:rsidR="00C801C4" w:rsidRPr="00BA2487">
        <w:rPr>
          <w:rFonts w:ascii="Georgia" w:hAnsi="Georgia"/>
          <w:sz w:val="28"/>
          <w:szCs w:val="28"/>
        </w:rPr>
        <w:t>maintain</w:t>
      </w:r>
      <w:r w:rsidRPr="00BA2487">
        <w:rPr>
          <w:rFonts w:ascii="Georgia" w:hAnsi="Georgia"/>
          <w:sz w:val="28"/>
          <w:szCs w:val="28"/>
        </w:rPr>
        <w:t xml:space="preserve"> their unity in secret. </w:t>
      </w:r>
      <w:r w:rsidR="00C801C4" w:rsidRPr="00BA2487">
        <w:rPr>
          <w:rFonts w:ascii="Georgia" w:hAnsi="Georgia"/>
          <w:sz w:val="28"/>
          <w:szCs w:val="28"/>
        </w:rPr>
        <w:t>Once</w:t>
      </w:r>
      <w:r w:rsidRPr="00BA2487">
        <w:rPr>
          <w:rFonts w:ascii="Georgia" w:hAnsi="Georgia"/>
          <w:sz w:val="28"/>
          <w:szCs w:val="28"/>
        </w:rPr>
        <w:t xml:space="preserve"> it started spreading</w:t>
      </w:r>
      <w:r w:rsidR="00C801C4" w:rsidRPr="00BA2487">
        <w:rPr>
          <w:rFonts w:ascii="Georgia" w:hAnsi="Georgia"/>
          <w:sz w:val="28"/>
          <w:szCs w:val="28"/>
        </w:rPr>
        <w:t xml:space="preserve">, it reached a </w:t>
      </w:r>
      <w:r w:rsidR="00FA7227" w:rsidRPr="00BA2487">
        <w:rPr>
          <w:rFonts w:ascii="Georgia" w:hAnsi="Georgia"/>
          <w:sz w:val="28"/>
          <w:szCs w:val="28"/>
        </w:rPr>
        <w:t>point where the Emperors and provincial governors could no</w:t>
      </w:r>
      <w:r w:rsidR="00C801C4" w:rsidRPr="00BA2487">
        <w:rPr>
          <w:rFonts w:ascii="Georgia" w:hAnsi="Georgia"/>
          <w:sz w:val="28"/>
          <w:szCs w:val="28"/>
        </w:rPr>
        <w:t>t</w:t>
      </w:r>
      <w:r w:rsidR="00FA7227" w:rsidRPr="00BA2487">
        <w:rPr>
          <w:rFonts w:ascii="Georgia" w:hAnsi="Georgia"/>
          <w:sz w:val="28"/>
          <w:szCs w:val="28"/>
        </w:rPr>
        <w:t xml:space="preserve"> ignore it. Ramsay refers to Pliny’s suspicions about the Christians. Pliny knew, and Ramsay concurs that whatever the Christians were up to seemed, “</w:t>
      </w:r>
      <w:r w:rsidR="00FA7227" w:rsidRPr="00BA2487">
        <w:rPr>
          <w:rFonts w:ascii="Georgia" w:hAnsi="Georgia"/>
          <w:i/>
          <w:sz w:val="28"/>
          <w:szCs w:val="28"/>
        </w:rPr>
        <w:t>politically dangerous to the authority of the Empire</w:t>
      </w:r>
      <w:r w:rsidR="00B63177" w:rsidRPr="00BA2487">
        <w:rPr>
          <w:rFonts w:ascii="Georgia" w:hAnsi="Georgia"/>
          <w:i/>
          <w:sz w:val="28"/>
          <w:szCs w:val="28"/>
        </w:rPr>
        <w:t xml:space="preserve">, </w:t>
      </w:r>
      <w:r w:rsidR="00B554B6" w:rsidRPr="00BA2487">
        <w:rPr>
          <w:rFonts w:ascii="Georgia" w:hAnsi="Georgia"/>
          <w:i/>
          <w:sz w:val="28"/>
          <w:szCs w:val="28"/>
        </w:rPr>
        <w:t>…</w:t>
      </w:r>
      <w:r w:rsidR="00B63177" w:rsidRPr="00BA2487">
        <w:rPr>
          <w:rFonts w:ascii="Georgia" w:hAnsi="Georgia"/>
          <w:i/>
          <w:sz w:val="28"/>
          <w:szCs w:val="28"/>
        </w:rPr>
        <w:t xml:space="preserve"> more than religious intolerance</w:t>
      </w:r>
      <w:r w:rsidR="00C801C4" w:rsidRPr="00BA2487">
        <w:rPr>
          <w:rFonts w:ascii="Georgia" w:hAnsi="Georgia"/>
          <w:sz w:val="28"/>
          <w:szCs w:val="28"/>
        </w:rPr>
        <w:t>.”</w:t>
      </w:r>
      <w:r w:rsidR="00B63177" w:rsidRPr="00BA2487">
        <w:rPr>
          <w:rStyle w:val="FootnoteReference"/>
          <w:rFonts w:ascii="Georgia" w:hAnsi="Georgia"/>
          <w:sz w:val="28"/>
          <w:szCs w:val="28"/>
        </w:rPr>
        <w:footnoteReference w:id="16"/>
      </w:r>
    </w:p>
    <w:p w14:paraId="08BDAB5B" w14:textId="3B94B40F" w:rsidR="001069E0" w:rsidRPr="00BA2487" w:rsidRDefault="00DA4BFE" w:rsidP="00076811">
      <w:pPr>
        <w:spacing w:line="480" w:lineRule="auto"/>
        <w:ind w:firstLine="720"/>
        <w:rPr>
          <w:rFonts w:ascii="Georgia" w:hAnsi="Georgia"/>
          <w:sz w:val="28"/>
          <w:szCs w:val="28"/>
        </w:rPr>
      </w:pPr>
      <w:r w:rsidRPr="00BA2487">
        <w:rPr>
          <w:rFonts w:ascii="Georgia" w:hAnsi="Georgia"/>
          <w:sz w:val="28"/>
          <w:szCs w:val="28"/>
        </w:rPr>
        <w:t xml:space="preserve">Jules Lebreton and Jacques Zeiller, in </w:t>
      </w:r>
      <w:r w:rsidRPr="00BA2487">
        <w:rPr>
          <w:rFonts w:ascii="Georgia" w:hAnsi="Georgia"/>
          <w:i/>
          <w:sz w:val="28"/>
          <w:szCs w:val="28"/>
        </w:rPr>
        <w:t>The History of the Primitive Church</w:t>
      </w:r>
      <w:r w:rsidRPr="00BA2487">
        <w:rPr>
          <w:rFonts w:ascii="Georgia" w:hAnsi="Georgia"/>
          <w:sz w:val="28"/>
          <w:szCs w:val="28"/>
        </w:rPr>
        <w:t>, make the argument that the Christians were persecuted because they refused “to take part in the c</w:t>
      </w:r>
      <w:r w:rsidR="003520F7" w:rsidRPr="00BA2487">
        <w:rPr>
          <w:rFonts w:ascii="Georgia" w:hAnsi="Georgia"/>
          <w:sz w:val="28"/>
          <w:szCs w:val="28"/>
        </w:rPr>
        <w:t>ult of the Emperor’s divinity.”</w:t>
      </w:r>
      <w:r w:rsidRPr="00BA2487">
        <w:rPr>
          <w:rStyle w:val="FootnoteReference"/>
          <w:rFonts w:ascii="Georgia" w:hAnsi="Georgia"/>
          <w:sz w:val="28"/>
          <w:szCs w:val="28"/>
        </w:rPr>
        <w:footnoteReference w:id="17"/>
      </w:r>
      <w:r w:rsidRPr="00BA2487">
        <w:rPr>
          <w:rFonts w:ascii="Georgia" w:hAnsi="Georgia"/>
          <w:sz w:val="28"/>
          <w:szCs w:val="28"/>
        </w:rPr>
        <w:t xml:space="preserve"> </w:t>
      </w:r>
      <w:r w:rsidR="00B554B6" w:rsidRPr="00BA2487">
        <w:rPr>
          <w:rFonts w:ascii="Georgia" w:hAnsi="Georgia"/>
          <w:sz w:val="28"/>
          <w:szCs w:val="28"/>
        </w:rPr>
        <w:t xml:space="preserve">The authors </w:t>
      </w:r>
      <w:r w:rsidRPr="00BA2487">
        <w:rPr>
          <w:rFonts w:ascii="Georgia" w:hAnsi="Georgia"/>
          <w:sz w:val="28"/>
          <w:szCs w:val="28"/>
        </w:rPr>
        <w:t>m</w:t>
      </w:r>
      <w:r w:rsidR="00603A1B" w:rsidRPr="00BA2487">
        <w:rPr>
          <w:rFonts w:ascii="Georgia" w:hAnsi="Georgia"/>
          <w:sz w:val="28"/>
          <w:szCs w:val="28"/>
        </w:rPr>
        <w:t>ake a case that the Roman gov</w:t>
      </w:r>
      <w:r w:rsidRPr="00BA2487">
        <w:rPr>
          <w:rFonts w:ascii="Georgia" w:hAnsi="Georgia"/>
          <w:sz w:val="28"/>
          <w:szCs w:val="28"/>
        </w:rPr>
        <w:t>ernment d</w:t>
      </w:r>
      <w:r w:rsidR="00A71B18" w:rsidRPr="00BA2487">
        <w:rPr>
          <w:rFonts w:ascii="Georgia" w:hAnsi="Georgia"/>
          <w:sz w:val="28"/>
          <w:szCs w:val="28"/>
        </w:rPr>
        <w:t xml:space="preserve">id </w:t>
      </w:r>
      <w:r w:rsidRPr="00BA2487">
        <w:rPr>
          <w:rFonts w:ascii="Georgia" w:hAnsi="Georgia"/>
          <w:sz w:val="28"/>
          <w:szCs w:val="28"/>
        </w:rPr>
        <w:t xml:space="preserve">not </w:t>
      </w:r>
      <w:r w:rsidR="00603A1B" w:rsidRPr="00BA2487">
        <w:rPr>
          <w:rFonts w:ascii="Georgia" w:hAnsi="Georgia"/>
          <w:sz w:val="28"/>
          <w:szCs w:val="28"/>
        </w:rPr>
        <w:t>start accusing C</w:t>
      </w:r>
      <w:r w:rsidRPr="00BA2487">
        <w:rPr>
          <w:rFonts w:ascii="Georgia" w:hAnsi="Georgia"/>
          <w:sz w:val="28"/>
          <w:szCs w:val="28"/>
        </w:rPr>
        <w:t xml:space="preserve">hristians of </w:t>
      </w:r>
      <w:r w:rsidR="00603A1B" w:rsidRPr="00BA2487">
        <w:rPr>
          <w:rFonts w:ascii="Georgia" w:hAnsi="Georgia"/>
          <w:sz w:val="28"/>
          <w:szCs w:val="28"/>
        </w:rPr>
        <w:t>sacrilege</w:t>
      </w:r>
      <w:r w:rsidRPr="00BA2487">
        <w:rPr>
          <w:rFonts w:ascii="Georgia" w:hAnsi="Georgia"/>
          <w:sz w:val="28"/>
          <w:szCs w:val="28"/>
        </w:rPr>
        <w:t xml:space="preserve"> </w:t>
      </w:r>
      <w:r w:rsidR="001069E0" w:rsidRPr="00BA2487">
        <w:rPr>
          <w:rFonts w:ascii="Georgia" w:hAnsi="Georgia"/>
          <w:sz w:val="28"/>
          <w:szCs w:val="28"/>
        </w:rPr>
        <w:t xml:space="preserve">towards the Emperor </w:t>
      </w:r>
      <w:r w:rsidR="00603A1B" w:rsidRPr="00BA2487">
        <w:rPr>
          <w:rFonts w:ascii="Georgia" w:hAnsi="Georgia"/>
          <w:sz w:val="28"/>
          <w:szCs w:val="28"/>
        </w:rPr>
        <w:t>until the 3</w:t>
      </w:r>
      <w:r w:rsidR="00603A1B" w:rsidRPr="00BA2487">
        <w:rPr>
          <w:rFonts w:ascii="Georgia" w:hAnsi="Georgia"/>
          <w:sz w:val="28"/>
          <w:szCs w:val="28"/>
          <w:vertAlign w:val="superscript"/>
        </w:rPr>
        <w:t>rd</w:t>
      </w:r>
      <w:r w:rsidR="001069E0" w:rsidRPr="00BA2487">
        <w:rPr>
          <w:rFonts w:ascii="Georgia" w:hAnsi="Georgia"/>
          <w:sz w:val="28"/>
          <w:szCs w:val="28"/>
        </w:rPr>
        <w:t xml:space="preserve"> century. The authors</w:t>
      </w:r>
      <w:r w:rsidR="008E0634" w:rsidRPr="00BA2487">
        <w:rPr>
          <w:rFonts w:ascii="Georgia" w:hAnsi="Georgia"/>
          <w:sz w:val="28"/>
          <w:szCs w:val="28"/>
        </w:rPr>
        <w:t>’</w:t>
      </w:r>
      <w:r w:rsidR="001069E0" w:rsidRPr="00BA2487">
        <w:rPr>
          <w:rFonts w:ascii="Georgia" w:hAnsi="Georgia"/>
          <w:sz w:val="28"/>
          <w:szCs w:val="28"/>
        </w:rPr>
        <w:t xml:space="preserve"> state, </w:t>
      </w:r>
    </w:p>
    <w:p w14:paraId="6B8FA402" w14:textId="78759136" w:rsidR="00603A1B" w:rsidRPr="00BA2487" w:rsidRDefault="001069E0" w:rsidP="001069E0">
      <w:pPr>
        <w:pStyle w:val="Quote"/>
        <w:jc w:val="both"/>
        <w:rPr>
          <w:rFonts w:ascii="Georgia" w:hAnsi="Georgia"/>
          <w:sz w:val="28"/>
          <w:szCs w:val="28"/>
        </w:rPr>
      </w:pPr>
      <w:r w:rsidRPr="00BA2487">
        <w:rPr>
          <w:rFonts w:ascii="Georgia" w:hAnsi="Georgia"/>
          <w:sz w:val="28"/>
          <w:szCs w:val="28"/>
        </w:rPr>
        <w:t>“</w:t>
      </w:r>
      <w:r w:rsidR="009E08E2" w:rsidRPr="00BA2487">
        <w:rPr>
          <w:rFonts w:ascii="Georgia" w:hAnsi="Georgia"/>
          <w:sz w:val="28"/>
          <w:szCs w:val="28"/>
        </w:rPr>
        <w:t>…</w:t>
      </w:r>
      <w:r w:rsidRPr="00BA2487">
        <w:rPr>
          <w:rFonts w:ascii="Georgia" w:hAnsi="Georgia"/>
          <w:sz w:val="28"/>
          <w:szCs w:val="28"/>
        </w:rPr>
        <w:t xml:space="preserve">it is only in the third that the magistrates tried regularly to force Christians to sacrifice to the divinity of the emperor in consequence of new edicts of persecution, and condemned them if they refused to do so.” </w:t>
      </w:r>
      <w:r w:rsidRPr="00BA2487">
        <w:rPr>
          <w:rStyle w:val="FootnoteReference"/>
          <w:rFonts w:ascii="Georgia" w:hAnsi="Georgia"/>
          <w:sz w:val="28"/>
          <w:szCs w:val="28"/>
        </w:rPr>
        <w:footnoteReference w:id="18"/>
      </w:r>
    </w:p>
    <w:p w14:paraId="21DAE6A1" w14:textId="242596D6" w:rsidR="009E08E2" w:rsidRPr="00BA2487" w:rsidRDefault="0061461C" w:rsidP="0061461C">
      <w:pPr>
        <w:spacing w:line="480" w:lineRule="auto"/>
        <w:rPr>
          <w:rFonts w:ascii="Georgia" w:hAnsi="Georgia"/>
          <w:sz w:val="28"/>
          <w:szCs w:val="28"/>
        </w:rPr>
      </w:pPr>
      <w:r w:rsidRPr="00BA2487">
        <w:rPr>
          <w:rFonts w:ascii="Georgia" w:hAnsi="Georgia"/>
          <w:sz w:val="28"/>
          <w:szCs w:val="28"/>
        </w:rPr>
        <w:t xml:space="preserve">This accusation is different than prior accusations </w:t>
      </w:r>
      <w:r w:rsidR="009E08E2" w:rsidRPr="00BA2487">
        <w:rPr>
          <w:rFonts w:ascii="Georgia" w:hAnsi="Georgia"/>
          <w:sz w:val="28"/>
          <w:szCs w:val="28"/>
        </w:rPr>
        <w:t>“</w:t>
      </w:r>
      <w:r w:rsidR="009E08E2" w:rsidRPr="00BA2487">
        <w:rPr>
          <w:rFonts w:ascii="Georgia" w:hAnsi="Georgia"/>
          <w:i/>
          <w:sz w:val="28"/>
          <w:szCs w:val="28"/>
        </w:rPr>
        <w:t xml:space="preserve">of failing to reverence the </w:t>
      </w:r>
      <w:r w:rsidR="003520F7" w:rsidRPr="00BA2487">
        <w:rPr>
          <w:rFonts w:ascii="Georgia" w:hAnsi="Georgia"/>
          <w:i/>
          <w:sz w:val="28"/>
          <w:szCs w:val="28"/>
        </w:rPr>
        <w:t>gods of the empire in general.</w:t>
      </w:r>
      <w:r w:rsidR="003520F7" w:rsidRPr="00BA2487">
        <w:rPr>
          <w:rFonts w:ascii="Georgia" w:hAnsi="Georgia"/>
          <w:sz w:val="28"/>
          <w:szCs w:val="28"/>
        </w:rPr>
        <w:t>”</w:t>
      </w:r>
      <w:r w:rsidR="009E08E2" w:rsidRPr="00BA2487">
        <w:rPr>
          <w:rStyle w:val="FootnoteReference"/>
          <w:rFonts w:ascii="Georgia" w:hAnsi="Georgia"/>
          <w:sz w:val="28"/>
          <w:szCs w:val="28"/>
        </w:rPr>
        <w:footnoteReference w:id="19"/>
      </w:r>
    </w:p>
    <w:p w14:paraId="3296A5AD" w14:textId="328C44A6" w:rsidR="001069E0" w:rsidRPr="00BA2487" w:rsidRDefault="001069E0" w:rsidP="00076811">
      <w:pPr>
        <w:spacing w:line="480" w:lineRule="auto"/>
        <w:ind w:firstLine="720"/>
        <w:rPr>
          <w:rFonts w:ascii="Georgia" w:hAnsi="Georgia"/>
          <w:sz w:val="28"/>
          <w:szCs w:val="28"/>
        </w:rPr>
      </w:pPr>
      <w:r w:rsidRPr="00BA2487">
        <w:rPr>
          <w:rFonts w:ascii="Georgia" w:hAnsi="Georgia"/>
          <w:sz w:val="28"/>
          <w:szCs w:val="28"/>
        </w:rPr>
        <w:t>Christians “</w:t>
      </w:r>
      <w:r w:rsidRPr="00BA2487">
        <w:rPr>
          <w:rFonts w:ascii="Georgia" w:hAnsi="Georgia"/>
          <w:i/>
          <w:sz w:val="28"/>
          <w:szCs w:val="28"/>
        </w:rPr>
        <w:t>refused to r</w:t>
      </w:r>
      <w:r w:rsidR="003520F7" w:rsidRPr="00BA2487">
        <w:rPr>
          <w:rFonts w:ascii="Georgia" w:hAnsi="Georgia"/>
          <w:i/>
          <w:sz w:val="28"/>
          <w:szCs w:val="28"/>
        </w:rPr>
        <w:t>ecognize the Emperor as a god</w:t>
      </w:r>
      <w:r w:rsidR="003520F7" w:rsidRPr="00BA2487">
        <w:rPr>
          <w:rFonts w:ascii="Georgia" w:hAnsi="Georgia"/>
          <w:sz w:val="28"/>
          <w:szCs w:val="28"/>
        </w:rPr>
        <w:t>”</w:t>
      </w:r>
      <w:r w:rsidRPr="00BA2487">
        <w:rPr>
          <w:rStyle w:val="FootnoteReference"/>
          <w:rFonts w:ascii="Georgia" w:hAnsi="Georgia"/>
          <w:sz w:val="28"/>
          <w:szCs w:val="28"/>
        </w:rPr>
        <w:footnoteReference w:id="20"/>
      </w:r>
      <w:r w:rsidR="003520F7" w:rsidRPr="00BA2487">
        <w:rPr>
          <w:rFonts w:ascii="Georgia" w:hAnsi="Georgia"/>
          <w:sz w:val="28"/>
          <w:szCs w:val="28"/>
        </w:rPr>
        <w:t xml:space="preserve"> and this</w:t>
      </w:r>
      <w:r w:rsidRPr="00BA2487">
        <w:rPr>
          <w:rFonts w:ascii="Georgia" w:hAnsi="Georgia"/>
          <w:sz w:val="28"/>
          <w:szCs w:val="28"/>
        </w:rPr>
        <w:t xml:space="preserve"> disrupted the Empire’s ability to rule and maintain order. Christians were viewed as “public disturbers” who directly disobeyed an order to “abandon a profession of faith” which was by itself a “public disorder</w:t>
      </w:r>
      <w:r w:rsidR="003520F7" w:rsidRPr="00BA2487">
        <w:rPr>
          <w:rFonts w:ascii="Georgia" w:hAnsi="Georgia"/>
          <w:sz w:val="28"/>
          <w:szCs w:val="28"/>
        </w:rPr>
        <w:t>.”</w:t>
      </w:r>
      <w:r w:rsidR="009E08E2" w:rsidRPr="00BA2487">
        <w:rPr>
          <w:rStyle w:val="FootnoteReference"/>
          <w:rFonts w:ascii="Georgia" w:hAnsi="Georgia"/>
          <w:sz w:val="28"/>
          <w:szCs w:val="28"/>
        </w:rPr>
        <w:footnoteReference w:id="21"/>
      </w:r>
      <w:r w:rsidR="00A71B18" w:rsidRPr="00BA2487">
        <w:rPr>
          <w:rFonts w:ascii="Georgia" w:hAnsi="Georgia"/>
          <w:sz w:val="28"/>
          <w:szCs w:val="28"/>
        </w:rPr>
        <w:t xml:space="preserve"> </w:t>
      </w:r>
    </w:p>
    <w:p w14:paraId="4BA74A0F" w14:textId="058ACE15" w:rsidR="00603A1B" w:rsidRPr="00BA2487" w:rsidRDefault="00603A1B" w:rsidP="00076811">
      <w:pPr>
        <w:spacing w:line="480" w:lineRule="auto"/>
        <w:ind w:firstLine="720"/>
        <w:rPr>
          <w:rFonts w:ascii="Georgia" w:hAnsi="Georgia"/>
          <w:sz w:val="28"/>
          <w:szCs w:val="28"/>
        </w:rPr>
      </w:pPr>
      <w:r w:rsidRPr="00BA2487">
        <w:rPr>
          <w:rFonts w:ascii="Georgia" w:hAnsi="Georgia"/>
          <w:sz w:val="28"/>
          <w:szCs w:val="28"/>
        </w:rPr>
        <w:t>Christianity is a strictly monotheistic religion, whose God “</w:t>
      </w:r>
      <w:r w:rsidRPr="003959B6">
        <w:rPr>
          <w:rFonts w:ascii="Georgia" w:hAnsi="Georgia"/>
          <w:i/>
          <w:sz w:val="28"/>
          <w:szCs w:val="28"/>
        </w:rPr>
        <w:t>would not divide his honour with other divinities or with the world, could not be reconciled with the fundamental conceptions upon</w:t>
      </w:r>
      <w:r w:rsidR="003520F7" w:rsidRPr="003959B6">
        <w:rPr>
          <w:rFonts w:ascii="Georgia" w:hAnsi="Georgia"/>
          <w:i/>
          <w:sz w:val="28"/>
          <w:szCs w:val="28"/>
        </w:rPr>
        <w:t xml:space="preserve"> which the Roman state rested</w:t>
      </w:r>
      <w:r w:rsidR="003520F7" w:rsidRPr="00BA2487">
        <w:rPr>
          <w:rFonts w:ascii="Georgia" w:hAnsi="Georgia"/>
          <w:sz w:val="28"/>
          <w:szCs w:val="28"/>
        </w:rPr>
        <w:t>.”</w:t>
      </w:r>
      <w:r w:rsidR="00A71B18" w:rsidRPr="00BA2487">
        <w:rPr>
          <w:rStyle w:val="FootnoteReference"/>
          <w:rFonts w:ascii="Georgia" w:hAnsi="Georgia"/>
          <w:sz w:val="28"/>
          <w:szCs w:val="28"/>
        </w:rPr>
        <w:footnoteReference w:id="22"/>
      </w:r>
      <w:r w:rsidR="00A71B18" w:rsidRPr="00BA2487">
        <w:rPr>
          <w:rFonts w:ascii="Georgia" w:hAnsi="Georgia"/>
          <w:sz w:val="28"/>
          <w:szCs w:val="28"/>
        </w:rPr>
        <w:t xml:space="preserve"> </w:t>
      </w:r>
      <w:r w:rsidR="00F27B03" w:rsidRPr="00BA2487">
        <w:rPr>
          <w:rFonts w:ascii="Georgia" w:hAnsi="Georgia"/>
          <w:sz w:val="28"/>
          <w:szCs w:val="28"/>
        </w:rPr>
        <w:t xml:space="preserve">Whichever way we look at it, </w:t>
      </w:r>
      <w:r w:rsidR="003520F7" w:rsidRPr="00BA2487">
        <w:rPr>
          <w:rFonts w:ascii="Georgia" w:hAnsi="Georgia"/>
          <w:sz w:val="28"/>
          <w:szCs w:val="28"/>
        </w:rPr>
        <w:t>whether</w:t>
      </w:r>
      <w:r w:rsidR="0061461C" w:rsidRPr="00BA2487">
        <w:rPr>
          <w:rFonts w:ascii="Georgia" w:hAnsi="Georgia"/>
          <w:sz w:val="28"/>
          <w:szCs w:val="28"/>
        </w:rPr>
        <w:t xml:space="preserve"> </w:t>
      </w:r>
      <w:r w:rsidR="0061461C" w:rsidRPr="00BA2487">
        <w:rPr>
          <w:rFonts w:ascii="Georgia" w:hAnsi="Georgia"/>
          <w:i/>
          <w:sz w:val="28"/>
          <w:szCs w:val="28"/>
        </w:rPr>
        <w:t>sacrilege</w:t>
      </w:r>
      <w:r w:rsidR="003520F7" w:rsidRPr="00BA2487">
        <w:rPr>
          <w:rFonts w:ascii="Georgia" w:hAnsi="Georgia"/>
          <w:sz w:val="28"/>
          <w:szCs w:val="28"/>
        </w:rPr>
        <w:t xml:space="preserve"> against the emperor or failure to recognize and worship the approved Roman gods, </w:t>
      </w:r>
      <w:r w:rsidR="00F27B03" w:rsidRPr="00BA2487">
        <w:rPr>
          <w:rFonts w:ascii="Georgia" w:hAnsi="Georgia"/>
          <w:sz w:val="28"/>
          <w:szCs w:val="28"/>
        </w:rPr>
        <w:t>the C</w:t>
      </w:r>
      <w:r w:rsidR="003520F7" w:rsidRPr="00BA2487">
        <w:rPr>
          <w:rFonts w:ascii="Georgia" w:hAnsi="Georgia"/>
          <w:sz w:val="28"/>
          <w:szCs w:val="28"/>
        </w:rPr>
        <w:t>hristians caused</w:t>
      </w:r>
      <w:r w:rsidR="00A71B18" w:rsidRPr="00BA2487">
        <w:rPr>
          <w:rFonts w:ascii="Georgia" w:hAnsi="Georgia"/>
          <w:sz w:val="28"/>
          <w:szCs w:val="28"/>
        </w:rPr>
        <w:t xml:space="preserve"> disturbance</w:t>
      </w:r>
      <w:r w:rsidR="003520F7" w:rsidRPr="00BA2487">
        <w:rPr>
          <w:rFonts w:ascii="Georgia" w:hAnsi="Georgia"/>
          <w:sz w:val="28"/>
          <w:szCs w:val="28"/>
        </w:rPr>
        <w:t>s</w:t>
      </w:r>
      <w:r w:rsidR="00A71B18" w:rsidRPr="00BA2487">
        <w:rPr>
          <w:rFonts w:ascii="Georgia" w:hAnsi="Georgia"/>
          <w:sz w:val="28"/>
          <w:szCs w:val="28"/>
        </w:rPr>
        <w:t xml:space="preserve"> </w:t>
      </w:r>
      <w:r w:rsidR="004A4D66" w:rsidRPr="00BA2487">
        <w:rPr>
          <w:rFonts w:ascii="Georgia" w:hAnsi="Georgia"/>
          <w:sz w:val="28"/>
          <w:szCs w:val="28"/>
        </w:rPr>
        <w:t xml:space="preserve">among the pagan population </w:t>
      </w:r>
      <w:r w:rsidR="00A71B18" w:rsidRPr="00BA2487">
        <w:rPr>
          <w:rFonts w:ascii="Georgia" w:hAnsi="Georgia"/>
          <w:sz w:val="28"/>
          <w:szCs w:val="28"/>
        </w:rPr>
        <w:t xml:space="preserve">by their refusal to comply with policies mandated by the state. </w:t>
      </w:r>
      <w:r w:rsidR="00A71B18" w:rsidRPr="003959B6">
        <w:rPr>
          <w:rFonts w:ascii="Georgia" w:hAnsi="Georgia"/>
          <w:b/>
          <w:sz w:val="28"/>
          <w:szCs w:val="28"/>
        </w:rPr>
        <w:t>This is sedition</w:t>
      </w:r>
      <w:r w:rsidR="00A71B18" w:rsidRPr="00BA2487">
        <w:rPr>
          <w:rFonts w:ascii="Georgia" w:hAnsi="Georgia"/>
          <w:sz w:val="28"/>
          <w:szCs w:val="28"/>
        </w:rPr>
        <w:t xml:space="preserve">. </w:t>
      </w:r>
    </w:p>
    <w:p w14:paraId="061F0D9D" w14:textId="5B345396" w:rsidR="000B24C2" w:rsidRPr="00BA2487" w:rsidRDefault="000B24C2" w:rsidP="00076811">
      <w:pPr>
        <w:spacing w:line="480" w:lineRule="auto"/>
        <w:ind w:firstLine="720"/>
        <w:rPr>
          <w:rFonts w:ascii="Georgia" w:hAnsi="Georgia"/>
          <w:sz w:val="28"/>
          <w:szCs w:val="28"/>
        </w:rPr>
      </w:pPr>
      <w:r w:rsidRPr="00BA2487">
        <w:rPr>
          <w:rFonts w:ascii="Georgia" w:hAnsi="Georgia"/>
          <w:sz w:val="28"/>
          <w:szCs w:val="28"/>
        </w:rPr>
        <w:t xml:space="preserve">Edward Gibbon, in </w:t>
      </w:r>
      <w:r w:rsidRPr="00BA2487">
        <w:rPr>
          <w:rFonts w:ascii="Georgia" w:hAnsi="Georgia"/>
          <w:i/>
          <w:sz w:val="28"/>
          <w:szCs w:val="28"/>
        </w:rPr>
        <w:t xml:space="preserve">The History of the Decline and Fall of the Roman Empire, </w:t>
      </w:r>
      <w:r w:rsidR="00CC2282" w:rsidRPr="00BA2487">
        <w:rPr>
          <w:rFonts w:ascii="Georgia" w:hAnsi="Georgia"/>
          <w:sz w:val="28"/>
          <w:szCs w:val="28"/>
        </w:rPr>
        <w:t xml:space="preserve">provides </w:t>
      </w:r>
      <w:r w:rsidR="002B32DA" w:rsidRPr="00BA2487">
        <w:rPr>
          <w:rFonts w:ascii="Georgia" w:hAnsi="Georgia"/>
          <w:sz w:val="28"/>
          <w:szCs w:val="28"/>
        </w:rPr>
        <w:t xml:space="preserve">insight into </w:t>
      </w:r>
      <w:r w:rsidR="00986377" w:rsidRPr="00BA2487">
        <w:rPr>
          <w:rFonts w:ascii="Georgia" w:hAnsi="Georgia"/>
          <w:sz w:val="28"/>
          <w:szCs w:val="28"/>
        </w:rPr>
        <w:t xml:space="preserve">my </w:t>
      </w:r>
      <w:r w:rsidR="002B32DA" w:rsidRPr="00BA2487">
        <w:rPr>
          <w:rFonts w:ascii="Georgia" w:hAnsi="Georgia"/>
          <w:sz w:val="28"/>
          <w:szCs w:val="28"/>
        </w:rPr>
        <w:t xml:space="preserve">argument for sedition. He writes about the attitude and approach of the Christians and how </w:t>
      </w:r>
      <w:r w:rsidR="00986377" w:rsidRPr="00BA2487">
        <w:rPr>
          <w:rFonts w:ascii="Georgia" w:hAnsi="Georgia"/>
          <w:sz w:val="28"/>
          <w:szCs w:val="28"/>
        </w:rPr>
        <w:t xml:space="preserve">both </w:t>
      </w:r>
      <w:r w:rsidR="002B32DA" w:rsidRPr="00BA2487">
        <w:rPr>
          <w:rFonts w:ascii="Georgia" w:hAnsi="Georgia"/>
          <w:sz w:val="28"/>
          <w:szCs w:val="28"/>
        </w:rPr>
        <w:t xml:space="preserve">the Pagan population of the Empire reacted. Gibbon provides further </w:t>
      </w:r>
      <w:r w:rsidR="00CC2282" w:rsidRPr="00BA2487">
        <w:rPr>
          <w:rFonts w:ascii="Georgia" w:hAnsi="Georgia"/>
          <w:sz w:val="28"/>
          <w:szCs w:val="28"/>
        </w:rPr>
        <w:t xml:space="preserve">insight </w:t>
      </w:r>
      <w:r w:rsidR="002B32DA" w:rsidRPr="00BA2487">
        <w:rPr>
          <w:rFonts w:ascii="Georgia" w:hAnsi="Georgia"/>
          <w:sz w:val="28"/>
          <w:szCs w:val="28"/>
        </w:rPr>
        <w:t xml:space="preserve">into </w:t>
      </w:r>
      <w:r w:rsidRPr="00BA2487">
        <w:rPr>
          <w:rFonts w:ascii="Georgia" w:hAnsi="Georgia"/>
          <w:sz w:val="28"/>
          <w:szCs w:val="28"/>
        </w:rPr>
        <w:t>the idea that Christians intentionally and deliberately set themselves apart from everyone else. Gibbon writes:</w:t>
      </w:r>
    </w:p>
    <w:p w14:paraId="5BC0EB93" w14:textId="1ED284B5" w:rsidR="000B24C2" w:rsidRPr="00BA2487" w:rsidRDefault="003520F7" w:rsidP="000B24C2">
      <w:pPr>
        <w:pStyle w:val="Quote"/>
        <w:jc w:val="both"/>
        <w:rPr>
          <w:rFonts w:ascii="Georgia" w:hAnsi="Georgia"/>
          <w:sz w:val="28"/>
          <w:szCs w:val="28"/>
        </w:rPr>
      </w:pPr>
      <w:r w:rsidRPr="00BA2487">
        <w:rPr>
          <w:rFonts w:ascii="Georgia" w:hAnsi="Georgia"/>
          <w:sz w:val="28"/>
          <w:szCs w:val="28"/>
        </w:rPr>
        <w:t>“</w:t>
      </w:r>
      <w:r w:rsidR="000B24C2" w:rsidRPr="00BA2487">
        <w:rPr>
          <w:rFonts w:ascii="Georgia" w:hAnsi="Georgia"/>
          <w:sz w:val="28"/>
          <w:szCs w:val="28"/>
        </w:rPr>
        <w:t xml:space="preserve">Every Christian </w:t>
      </w:r>
      <w:r w:rsidR="001303EB" w:rsidRPr="00BA2487">
        <w:rPr>
          <w:rFonts w:ascii="Georgia" w:hAnsi="Georgia"/>
          <w:sz w:val="28"/>
          <w:szCs w:val="28"/>
        </w:rPr>
        <w:t>rejected with contempt the superstitions of his family, his city, and his province</w:t>
      </w:r>
      <w:r w:rsidR="000B24C2" w:rsidRPr="00BA2487">
        <w:rPr>
          <w:rFonts w:ascii="Georgia" w:hAnsi="Georgia"/>
          <w:sz w:val="28"/>
          <w:szCs w:val="28"/>
        </w:rPr>
        <w:t>. The whole body of Christians unanimously refused to hold any communion with the gods of Rome, of the empire, and of mankind.</w:t>
      </w:r>
      <w:r w:rsidRPr="00BA2487">
        <w:rPr>
          <w:rFonts w:ascii="Georgia" w:hAnsi="Georgia"/>
          <w:sz w:val="28"/>
          <w:szCs w:val="28"/>
        </w:rPr>
        <w:t>”</w:t>
      </w:r>
      <w:r w:rsidR="000B24C2" w:rsidRPr="00BA2487">
        <w:rPr>
          <w:rFonts w:ascii="Georgia" w:hAnsi="Georgia"/>
          <w:sz w:val="28"/>
          <w:szCs w:val="28"/>
        </w:rPr>
        <w:t xml:space="preserve"> </w:t>
      </w:r>
      <w:r w:rsidR="000B24C2" w:rsidRPr="00BA2487">
        <w:rPr>
          <w:rStyle w:val="FootnoteReference"/>
          <w:rFonts w:ascii="Georgia" w:hAnsi="Georgia"/>
          <w:sz w:val="28"/>
          <w:szCs w:val="28"/>
        </w:rPr>
        <w:footnoteReference w:id="23"/>
      </w:r>
    </w:p>
    <w:p w14:paraId="4127DD64" w14:textId="35383F47" w:rsidR="00603A1B" w:rsidRPr="00BA2487" w:rsidRDefault="00CC2282" w:rsidP="00380409">
      <w:pPr>
        <w:spacing w:line="480" w:lineRule="auto"/>
        <w:rPr>
          <w:rFonts w:ascii="Georgia" w:hAnsi="Georgia"/>
          <w:sz w:val="28"/>
          <w:szCs w:val="28"/>
        </w:rPr>
      </w:pPr>
      <w:r w:rsidRPr="00BA2487">
        <w:rPr>
          <w:rFonts w:ascii="Georgia" w:hAnsi="Georgia"/>
          <w:sz w:val="28"/>
          <w:szCs w:val="28"/>
        </w:rPr>
        <w:t>Romans</w:t>
      </w:r>
      <w:r w:rsidR="001303EB" w:rsidRPr="00BA2487">
        <w:rPr>
          <w:rFonts w:ascii="Georgia" w:hAnsi="Georgia"/>
          <w:sz w:val="28"/>
          <w:szCs w:val="28"/>
        </w:rPr>
        <w:t xml:space="preserve"> just did</w:t>
      </w:r>
      <w:r w:rsidR="003520F7" w:rsidRPr="00BA2487">
        <w:rPr>
          <w:rFonts w:ascii="Georgia" w:hAnsi="Georgia"/>
          <w:sz w:val="28"/>
          <w:szCs w:val="28"/>
        </w:rPr>
        <w:t xml:space="preserve"> not</w:t>
      </w:r>
      <w:r w:rsidR="001303EB" w:rsidRPr="00BA2487">
        <w:rPr>
          <w:rFonts w:ascii="Georgia" w:hAnsi="Georgia"/>
          <w:sz w:val="28"/>
          <w:szCs w:val="28"/>
        </w:rPr>
        <w:t xml:space="preserve"> understand the point of the Christian religion. Where were the idols? Where were the festivals</w:t>
      </w:r>
      <w:r w:rsidRPr="00BA2487">
        <w:rPr>
          <w:rFonts w:ascii="Georgia" w:hAnsi="Georgia"/>
          <w:sz w:val="28"/>
          <w:szCs w:val="28"/>
        </w:rPr>
        <w:t>?</w:t>
      </w:r>
      <w:r w:rsidR="001303EB" w:rsidRPr="00BA2487">
        <w:rPr>
          <w:rFonts w:ascii="Georgia" w:hAnsi="Georgia"/>
          <w:sz w:val="28"/>
          <w:szCs w:val="28"/>
        </w:rPr>
        <w:t xml:space="preserve"> Why was it just ONE god?</w:t>
      </w:r>
      <w:r w:rsidRPr="00BA2487">
        <w:rPr>
          <w:rFonts w:ascii="Georgia" w:hAnsi="Georgia"/>
          <w:sz w:val="28"/>
          <w:szCs w:val="28"/>
        </w:rPr>
        <w:t xml:space="preserve"> </w:t>
      </w:r>
      <w:r w:rsidR="001303EB" w:rsidRPr="00BA2487">
        <w:rPr>
          <w:rFonts w:ascii="Georgia" w:hAnsi="Georgia"/>
          <w:sz w:val="28"/>
          <w:szCs w:val="28"/>
        </w:rPr>
        <w:t>They could not understand why the C</w:t>
      </w:r>
      <w:r w:rsidRPr="00BA2487">
        <w:rPr>
          <w:rFonts w:ascii="Georgia" w:hAnsi="Georgia"/>
          <w:sz w:val="28"/>
          <w:szCs w:val="28"/>
        </w:rPr>
        <w:t>hristians</w:t>
      </w:r>
      <w:r w:rsidR="001303EB" w:rsidRPr="00BA2487">
        <w:rPr>
          <w:rFonts w:ascii="Georgia" w:hAnsi="Georgia"/>
          <w:sz w:val="28"/>
          <w:szCs w:val="28"/>
        </w:rPr>
        <w:t xml:space="preserve"> would abandon the ancient </w:t>
      </w:r>
      <w:r w:rsidRPr="00BA2487">
        <w:rPr>
          <w:rFonts w:ascii="Georgia" w:hAnsi="Georgia"/>
          <w:sz w:val="28"/>
          <w:szCs w:val="28"/>
        </w:rPr>
        <w:t xml:space="preserve">(and popular) </w:t>
      </w:r>
      <w:r w:rsidR="001303EB" w:rsidRPr="00BA2487">
        <w:rPr>
          <w:rFonts w:ascii="Georgia" w:hAnsi="Georgia"/>
          <w:sz w:val="28"/>
          <w:szCs w:val="28"/>
        </w:rPr>
        <w:t xml:space="preserve">mythology </w:t>
      </w:r>
      <w:r w:rsidRPr="00BA2487">
        <w:rPr>
          <w:rFonts w:ascii="Georgia" w:hAnsi="Georgia"/>
          <w:sz w:val="28"/>
          <w:szCs w:val="28"/>
        </w:rPr>
        <w:t xml:space="preserve">– “the legends of Bacchus, of Hercules, and of </w:t>
      </w:r>
      <w:r w:rsidR="006E52AB" w:rsidRPr="003959B6">
        <w:rPr>
          <w:rFonts w:ascii="Georgia" w:hAnsi="Georgia"/>
          <w:i/>
          <w:sz w:val="28"/>
          <w:szCs w:val="28"/>
          <w:highlight w:val="yellow"/>
        </w:rPr>
        <w:t xml:space="preserve">I-skool-a-pisu </w:t>
      </w:r>
      <w:r w:rsidRPr="006E52AB">
        <w:rPr>
          <w:rFonts w:ascii="Georgia" w:hAnsi="Georgia"/>
          <w:iCs/>
          <w:color w:val="404040" w:themeColor="text1" w:themeTint="BF"/>
          <w:sz w:val="28"/>
          <w:szCs w:val="28"/>
          <w:highlight w:val="yellow"/>
        </w:rPr>
        <w:t>Æsculapisu</w:t>
      </w:r>
      <w:r w:rsidRPr="00BA2487">
        <w:rPr>
          <w:rFonts w:ascii="Georgia" w:hAnsi="Georgia"/>
          <w:sz w:val="28"/>
          <w:szCs w:val="28"/>
        </w:rPr>
        <w:t xml:space="preserve">” </w:t>
      </w:r>
      <w:r w:rsidR="001303EB" w:rsidRPr="00BA2487">
        <w:rPr>
          <w:rFonts w:ascii="Georgia" w:hAnsi="Georgia"/>
          <w:sz w:val="28"/>
          <w:szCs w:val="28"/>
        </w:rPr>
        <w:t>to worship some “obscure teacher” from a backwater place like Nazareth.</w:t>
      </w:r>
      <w:r w:rsidRPr="00BA2487">
        <w:rPr>
          <w:rStyle w:val="FootnoteReference"/>
          <w:rFonts w:ascii="Georgia" w:hAnsi="Georgia"/>
          <w:sz w:val="28"/>
          <w:szCs w:val="28"/>
        </w:rPr>
        <w:footnoteReference w:id="24"/>
      </w:r>
      <w:r w:rsidR="003F5857" w:rsidRPr="00BA2487">
        <w:rPr>
          <w:rFonts w:ascii="Georgia" w:hAnsi="Georgia"/>
          <w:sz w:val="28"/>
          <w:szCs w:val="28"/>
        </w:rPr>
        <w:t xml:space="preserve"> </w:t>
      </w:r>
      <w:r w:rsidR="00F64D53" w:rsidRPr="00BA2487">
        <w:rPr>
          <w:rFonts w:ascii="Georgia" w:hAnsi="Georgia"/>
          <w:sz w:val="28"/>
          <w:szCs w:val="28"/>
        </w:rPr>
        <w:t xml:space="preserve">Gibbons refers to the Christian </w:t>
      </w:r>
      <w:r w:rsidR="00986377" w:rsidRPr="00BA2487">
        <w:rPr>
          <w:rFonts w:ascii="Georgia" w:hAnsi="Georgia"/>
          <w:sz w:val="28"/>
          <w:szCs w:val="28"/>
        </w:rPr>
        <w:t xml:space="preserve">approach </w:t>
      </w:r>
      <w:r w:rsidR="00F64D53" w:rsidRPr="00BA2487">
        <w:rPr>
          <w:rFonts w:ascii="Georgia" w:hAnsi="Georgia"/>
          <w:sz w:val="28"/>
          <w:szCs w:val="28"/>
        </w:rPr>
        <w:t>as a “</w:t>
      </w:r>
      <w:r w:rsidR="00F64D53" w:rsidRPr="00BA2487">
        <w:rPr>
          <w:rFonts w:ascii="Georgia" w:hAnsi="Georgia"/>
          <w:i/>
          <w:sz w:val="28"/>
          <w:szCs w:val="28"/>
        </w:rPr>
        <w:t>spiritual conspiracy</w:t>
      </w:r>
      <w:r w:rsidR="00F64D53" w:rsidRPr="00BA2487">
        <w:rPr>
          <w:rFonts w:ascii="Georgia" w:hAnsi="Georgia"/>
          <w:sz w:val="28"/>
          <w:szCs w:val="28"/>
        </w:rPr>
        <w:t>” that was spreading throughout all the provinces and cities via the Christian’s “</w:t>
      </w:r>
      <w:r w:rsidR="00F64D53" w:rsidRPr="00BA2487">
        <w:rPr>
          <w:rFonts w:ascii="Georgia" w:hAnsi="Georgia"/>
          <w:i/>
          <w:sz w:val="28"/>
          <w:szCs w:val="28"/>
        </w:rPr>
        <w:t>active and successfu</w:t>
      </w:r>
      <w:r w:rsidR="003520F7" w:rsidRPr="00BA2487">
        <w:rPr>
          <w:rFonts w:ascii="Georgia" w:hAnsi="Georgia"/>
          <w:i/>
          <w:sz w:val="28"/>
          <w:szCs w:val="28"/>
        </w:rPr>
        <w:t>l zeal</w:t>
      </w:r>
      <w:r w:rsidR="003520F7" w:rsidRPr="00BA2487">
        <w:rPr>
          <w:rFonts w:ascii="Georgia" w:hAnsi="Georgia"/>
          <w:sz w:val="28"/>
          <w:szCs w:val="28"/>
        </w:rPr>
        <w:t>.”</w:t>
      </w:r>
      <w:r w:rsidR="00F64D53" w:rsidRPr="00BA2487">
        <w:rPr>
          <w:rStyle w:val="FootnoteReference"/>
          <w:rFonts w:ascii="Georgia" w:hAnsi="Georgia"/>
          <w:sz w:val="28"/>
          <w:szCs w:val="28"/>
        </w:rPr>
        <w:footnoteReference w:id="25"/>
      </w:r>
      <w:r w:rsidR="00F64D53" w:rsidRPr="00BA2487">
        <w:rPr>
          <w:rFonts w:ascii="Georgia" w:hAnsi="Georgia"/>
          <w:sz w:val="28"/>
          <w:szCs w:val="28"/>
        </w:rPr>
        <w:t xml:space="preserve"> </w:t>
      </w:r>
      <w:r w:rsidR="002E6375" w:rsidRPr="00BA2487">
        <w:rPr>
          <w:rFonts w:ascii="Georgia" w:hAnsi="Georgia"/>
          <w:sz w:val="28"/>
          <w:szCs w:val="28"/>
        </w:rPr>
        <w:t>They were very much aware of what they were doing. They were demanding a change from the old ways of polytheism and superstition.</w:t>
      </w:r>
    </w:p>
    <w:p w14:paraId="475B5C59" w14:textId="5668B937" w:rsidR="008133E2" w:rsidRPr="00BA2487" w:rsidRDefault="002C0097" w:rsidP="00380409">
      <w:pPr>
        <w:spacing w:line="480" w:lineRule="auto"/>
        <w:ind w:firstLine="720"/>
        <w:rPr>
          <w:rFonts w:ascii="Georgia" w:hAnsi="Georgia"/>
          <w:sz w:val="28"/>
          <w:szCs w:val="28"/>
        </w:rPr>
      </w:pPr>
      <w:r w:rsidRPr="00BA2487">
        <w:rPr>
          <w:rFonts w:ascii="Georgia" w:hAnsi="Georgia"/>
          <w:sz w:val="28"/>
          <w:szCs w:val="28"/>
        </w:rPr>
        <w:t xml:space="preserve">G.E.M. </w:t>
      </w:r>
      <w:r w:rsidR="008133E2" w:rsidRPr="00BA2487">
        <w:rPr>
          <w:rFonts w:ascii="Georgia" w:hAnsi="Georgia"/>
          <w:sz w:val="28"/>
          <w:szCs w:val="28"/>
        </w:rPr>
        <w:t>De Ste. Croix</w:t>
      </w:r>
      <w:r w:rsidRPr="00BA2487">
        <w:rPr>
          <w:rFonts w:ascii="Georgia" w:hAnsi="Georgia"/>
          <w:sz w:val="28"/>
          <w:szCs w:val="28"/>
        </w:rPr>
        <w:t xml:space="preserve"> provides a modern view</w:t>
      </w:r>
      <w:r w:rsidR="00126854" w:rsidRPr="00BA2487">
        <w:rPr>
          <w:rFonts w:ascii="Georgia" w:hAnsi="Georgia"/>
          <w:sz w:val="28"/>
          <w:szCs w:val="28"/>
        </w:rPr>
        <w:t>point</w:t>
      </w:r>
      <w:r w:rsidRPr="00BA2487">
        <w:rPr>
          <w:rFonts w:ascii="Georgia" w:hAnsi="Georgia"/>
          <w:sz w:val="28"/>
          <w:szCs w:val="28"/>
        </w:rPr>
        <w:t xml:space="preserve"> in </w:t>
      </w:r>
      <w:r w:rsidRPr="00BA2487">
        <w:rPr>
          <w:rFonts w:ascii="Georgia" w:hAnsi="Georgia"/>
          <w:i/>
          <w:sz w:val="28"/>
          <w:szCs w:val="28"/>
        </w:rPr>
        <w:t xml:space="preserve">Christian Persecution, Martyrdom and Orthodoxy, </w:t>
      </w:r>
      <w:r w:rsidRPr="00BA2487">
        <w:rPr>
          <w:rFonts w:ascii="Georgia" w:hAnsi="Georgia"/>
          <w:sz w:val="28"/>
          <w:szCs w:val="28"/>
        </w:rPr>
        <w:t xml:space="preserve">written in 2006. </w:t>
      </w:r>
      <w:r w:rsidR="00714BB4" w:rsidRPr="00BA2487">
        <w:rPr>
          <w:rFonts w:ascii="Georgia" w:hAnsi="Georgia"/>
          <w:sz w:val="28"/>
          <w:szCs w:val="28"/>
        </w:rPr>
        <w:t xml:space="preserve">For De Ste. Croix the reasons </w:t>
      </w:r>
      <w:r w:rsidR="00973ED3" w:rsidRPr="00BA2487">
        <w:rPr>
          <w:rFonts w:ascii="Georgia" w:hAnsi="Georgia"/>
          <w:sz w:val="28"/>
          <w:szCs w:val="28"/>
        </w:rPr>
        <w:t xml:space="preserve">for the </w:t>
      </w:r>
      <w:r w:rsidR="00714BB4" w:rsidRPr="00BA2487">
        <w:rPr>
          <w:rFonts w:ascii="Georgia" w:hAnsi="Georgia"/>
          <w:sz w:val="28"/>
          <w:szCs w:val="28"/>
        </w:rPr>
        <w:t>persecuti</w:t>
      </w:r>
      <w:r w:rsidR="00973ED3" w:rsidRPr="00BA2487">
        <w:rPr>
          <w:rFonts w:ascii="Georgia" w:hAnsi="Georgia"/>
          <w:sz w:val="28"/>
          <w:szCs w:val="28"/>
        </w:rPr>
        <w:t>ons</w:t>
      </w:r>
      <w:r w:rsidR="00714BB4" w:rsidRPr="00BA2487">
        <w:rPr>
          <w:rFonts w:ascii="Georgia" w:hAnsi="Georgia"/>
          <w:sz w:val="28"/>
          <w:szCs w:val="28"/>
        </w:rPr>
        <w:t xml:space="preserve"> </w:t>
      </w:r>
      <w:r w:rsidR="00973ED3" w:rsidRPr="00BA2487">
        <w:rPr>
          <w:rFonts w:ascii="Georgia" w:hAnsi="Georgia"/>
          <w:sz w:val="28"/>
          <w:szCs w:val="28"/>
        </w:rPr>
        <w:t xml:space="preserve">are </w:t>
      </w:r>
      <w:r w:rsidR="00714BB4" w:rsidRPr="00BA2487">
        <w:rPr>
          <w:rFonts w:ascii="Georgia" w:hAnsi="Georgia"/>
          <w:sz w:val="28"/>
          <w:szCs w:val="28"/>
        </w:rPr>
        <w:t>directly</w:t>
      </w:r>
      <w:r w:rsidR="00973ED3" w:rsidRPr="00BA2487">
        <w:rPr>
          <w:rFonts w:ascii="Georgia" w:hAnsi="Georgia"/>
          <w:sz w:val="28"/>
          <w:szCs w:val="28"/>
        </w:rPr>
        <w:t xml:space="preserve"> tied to the superstitions of the P</w:t>
      </w:r>
      <w:r w:rsidR="00714BB4" w:rsidRPr="00BA2487">
        <w:rPr>
          <w:rFonts w:ascii="Georgia" w:hAnsi="Georgia"/>
          <w:sz w:val="28"/>
          <w:szCs w:val="28"/>
        </w:rPr>
        <w:t>agan population</w:t>
      </w:r>
      <w:r w:rsidR="00973ED3" w:rsidRPr="00BA2487">
        <w:rPr>
          <w:rFonts w:ascii="Georgia" w:hAnsi="Georgia"/>
          <w:sz w:val="28"/>
          <w:szCs w:val="28"/>
        </w:rPr>
        <w:t>.</w:t>
      </w:r>
      <w:r w:rsidR="00714BB4" w:rsidRPr="00BA2487">
        <w:rPr>
          <w:rFonts w:ascii="Georgia" w:hAnsi="Georgia"/>
          <w:sz w:val="28"/>
          <w:szCs w:val="28"/>
        </w:rPr>
        <w:t xml:space="preserve"> </w:t>
      </w:r>
      <w:r w:rsidR="008133E2" w:rsidRPr="00BA2487">
        <w:rPr>
          <w:rFonts w:ascii="Georgia" w:hAnsi="Georgia"/>
          <w:sz w:val="28"/>
          <w:szCs w:val="28"/>
        </w:rPr>
        <w:t xml:space="preserve">Pagans were alarmed by </w:t>
      </w:r>
      <w:r w:rsidR="00714BB4" w:rsidRPr="00BA2487">
        <w:rPr>
          <w:rFonts w:ascii="Georgia" w:hAnsi="Georgia"/>
          <w:sz w:val="28"/>
          <w:szCs w:val="28"/>
        </w:rPr>
        <w:t>the Christians’ “</w:t>
      </w:r>
      <w:r w:rsidR="00714BB4" w:rsidRPr="00BA2487">
        <w:rPr>
          <w:rFonts w:ascii="Georgia" w:hAnsi="Georgia"/>
          <w:i/>
          <w:sz w:val="28"/>
          <w:szCs w:val="28"/>
        </w:rPr>
        <w:t>total refusal to worship any god but their own.</w:t>
      </w:r>
      <w:r w:rsidR="00714BB4" w:rsidRPr="00BA2487">
        <w:rPr>
          <w:rFonts w:ascii="Georgia" w:hAnsi="Georgia"/>
          <w:sz w:val="28"/>
          <w:szCs w:val="28"/>
        </w:rPr>
        <w:t xml:space="preserve">” </w:t>
      </w:r>
      <w:r w:rsidR="00714BB4" w:rsidRPr="00BA2487">
        <w:rPr>
          <w:rStyle w:val="FootnoteReference"/>
          <w:rFonts w:ascii="Georgia" w:hAnsi="Georgia"/>
          <w:sz w:val="28"/>
          <w:szCs w:val="28"/>
        </w:rPr>
        <w:footnoteReference w:id="26"/>
      </w:r>
      <w:r w:rsidR="00714BB4" w:rsidRPr="00BA2487">
        <w:rPr>
          <w:rFonts w:ascii="Georgia" w:hAnsi="Georgia"/>
          <w:sz w:val="28"/>
          <w:szCs w:val="28"/>
        </w:rPr>
        <w:t xml:space="preserve"> De Ste. Croix’s states:</w:t>
      </w:r>
    </w:p>
    <w:p w14:paraId="2E1683CE" w14:textId="1CADE0E3" w:rsidR="00714BB4" w:rsidRPr="00BA2487" w:rsidRDefault="00714BB4" w:rsidP="00714BB4">
      <w:pPr>
        <w:pStyle w:val="Quote"/>
        <w:jc w:val="both"/>
        <w:rPr>
          <w:rFonts w:ascii="Georgia" w:hAnsi="Georgia"/>
          <w:sz w:val="28"/>
          <w:szCs w:val="28"/>
        </w:rPr>
      </w:pPr>
      <w:r w:rsidRPr="00BA2487">
        <w:rPr>
          <w:rFonts w:ascii="Georgia" w:hAnsi="Georgia"/>
          <w:sz w:val="28"/>
          <w:szCs w:val="28"/>
        </w:rPr>
        <w:t xml:space="preserve">“The monotheistic exclusiveness of the Christians was believed to alienate the goodwill of the gods, to endanger what the Romans called the pax deorum (the right harmonious relationship between gods and men), and to be responsible for disasters which overtook the community.” </w:t>
      </w:r>
      <w:r w:rsidRPr="00BA2487">
        <w:rPr>
          <w:rStyle w:val="FootnoteReference"/>
          <w:rFonts w:ascii="Georgia" w:hAnsi="Georgia"/>
          <w:sz w:val="28"/>
          <w:szCs w:val="28"/>
        </w:rPr>
        <w:footnoteReference w:id="27"/>
      </w:r>
    </w:p>
    <w:p w14:paraId="7424983D" w14:textId="7D0D8F85" w:rsidR="008133E2" w:rsidRPr="00BA2487" w:rsidRDefault="00714BB4" w:rsidP="00076811">
      <w:pPr>
        <w:spacing w:line="480" w:lineRule="auto"/>
        <w:rPr>
          <w:rFonts w:ascii="Georgia" w:hAnsi="Georgia"/>
          <w:sz w:val="28"/>
          <w:szCs w:val="28"/>
        </w:rPr>
      </w:pPr>
      <w:r w:rsidRPr="00BA2487">
        <w:rPr>
          <w:rFonts w:ascii="Georgia" w:hAnsi="Georgia"/>
          <w:sz w:val="28"/>
          <w:szCs w:val="28"/>
        </w:rPr>
        <w:t xml:space="preserve">The Greeks called this “atheism.” In Latin </w:t>
      </w:r>
      <w:r w:rsidR="008E0634" w:rsidRPr="00BA2487">
        <w:rPr>
          <w:rFonts w:ascii="Georgia" w:hAnsi="Georgia"/>
          <w:sz w:val="28"/>
          <w:szCs w:val="28"/>
        </w:rPr>
        <w:t>it</w:t>
      </w:r>
      <w:r w:rsidRPr="00BA2487">
        <w:rPr>
          <w:rFonts w:ascii="Georgia" w:hAnsi="Georgia"/>
          <w:sz w:val="28"/>
          <w:szCs w:val="28"/>
        </w:rPr>
        <w:t xml:space="preserve"> is referred to as </w:t>
      </w:r>
      <w:r w:rsidRPr="00BA2487">
        <w:rPr>
          <w:rFonts w:ascii="Georgia" w:hAnsi="Georgia"/>
          <w:i/>
          <w:sz w:val="28"/>
          <w:szCs w:val="28"/>
          <w:highlight w:val="yellow"/>
        </w:rPr>
        <w:t>deos non colere</w:t>
      </w:r>
      <w:r w:rsidRPr="00BA2487">
        <w:rPr>
          <w:rFonts w:ascii="Georgia" w:hAnsi="Georgia"/>
          <w:sz w:val="28"/>
          <w:szCs w:val="28"/>
        </w:rPr>
        <w:t xml:space="preserve"> - </w:t>
      </w:r>
      <w:r w:rsidR="00973ED3" w:rsidRPr="00BA2487">
        <w:rPr>
          <w:rFonts w:ascii="Georgia" w:hAnsi="Georgia"/>
          <w:sz w:val="28"/>
          <w:szCs w:val="28"/>
        </w:rPr>
        <w:t>which means not paying cult to the gods. The majority of the population of the Empire, were a “</w:t>
      </w:r>
      <w:r w:rsidR="00973ED3" w:rsidRPr="00BA2487">
        <w:rPr>
          <w:rFonts w:ascii="Georgia" w:hAnsi="Georgia"/>
          <w:i/>
          <w:sz w:val="28"/>
          <w:szCs w:val="28"/>
        </w:rPr>
        <w:t>d</w:t>
      </w:r>
      <w:r w:rsidR="008133E2" w:rsidRPr="00BA2487">
        <w:rPr>
          <w:rFonts w:ascii="Georgia" w:hAnsi="Georgia"/>
          <w:i/>
          <w:sz w:val="28"/>
          <w:szCs w:val="28"/>
        </w:rPr>
        <w:t>eeply superstitious culture</w:t>
      </w:r>
      <w:r w:rsidR="00126854" w:rsidRPr="00BA2487">
        <w:rPr>
          <w:rFonts w:ascii="Georgia" w:hAnsi="Georgia"/>
          <w:sz w:val="28"/>
          <w:szCs w:val="28"/>
        </w:rPr>
        <w:t>.”</w:t>
      </w:r>
      <w:r w:rsidR="00973ED3" w:rsidRPr="00BA2487">
        <w:rPr>
          <w:rStyle w:val="FootnoteReference"/>
          <w:rFonts w:ascii="Georgia" w:hAnsi="Georgia"/>
          <w:sz w:val="28"/>
          <w:szCs w:val="28"/>
        </w:rPr>
        <w:footnoteReference w:id="28"/>
      </w:r>
      <w:r w:rsidR="00126854" w:rsidRPr="00BA2487">
        <w:rPr>
          <w:rFonts w:ascii="Georgia" w:hAnsi="Georgia"/>
          <w:sz w:val="28"/>
          <w:szCs w:val="28"/>
        </w:rPr>
        <w:t xml:space="preserve"> The refusal to pay cult to the gods, worried the pagan majority.</w:t>
      </w:r>
    </w:p>
    <w:p w14:paraId="302D8F1D" w14:textId="3A4B0011" w:rsidR="008133E2" w:rsidRPr="00BA2487" w:rsidRDefault="00957E8C" w:rsidP="00076811">
      <w:pPr>
        <w:spacing w:line="480" w:lineRule="auto"/>
        <w:ind w:firstLine="720"/>
        <w:rPr>
          <w:rFonts w:ascii="Georgia" w:hAnsi="Georgia"/>
          <w:sz w:val="28"/>
          <w:szCs w:val="28"/>
        </w:rPr>
      </w:pPr>
      <w:r w:rsidRPr="00BA2487">
        <w:rPr>
          <w:rFonts w:ascii="Georgia" w:hAnsi="Georgia"/>
          <w:sz w:val="28"/>
          <w:szCs w:val="28"/>
        </w:rPr>
        <w:t>There were n</w:t>
      </w:r>
      <w:r w:rsidR="008133E2" w:rsidRPr="00BA2487">
        <w:rPr>
          <w:rFonts w:ascii="Georgia" w:hAnsi="Georgia"/>
          <w:sz w:val="28"/>
          <w:szCs w:val="28"/>
        </w:rPr>
        <w:t>o mandates requiring worship</w:t>
      </w:r>
      <w:r w:rsidRPr="00BA2487">
        <w:rPr>
          <w:rFonts w:ascii="Georgia" w:hAnsi="Georgia"/>
          <w:sz w:val="28"/>
          <w:szCs w:val="28"/>
        </w:rPr>
        <w:t xml:space="preserve"> of the Roman gods at this time. Romans were not required to worship in or perform any specific acts of cult. Up until this point, there had been no need for such laws. De Ste. Croix states:</w:t>
      </w:r>
    </w:p>
    <w:p w14:paraId="1614E2BC" w14:textId="4B7771FC" w:rsidR="00957E8C" w:rsidRPr="00BA2487" w:rsidRDefault="00957E8C" w:rsidP="00957E8C">
      <w:pPr>
        <w:pStyle w:val="Quote"/>
        <w:rPr>
          <w:rFonts w:ascii="Georgia" w:hAnsi="Georgia"/>
          <w:sz w:val="28"/>
          <w:szCs w:val="28"/>
        </w:rPr>
      </w:pPr>
      <w:r w:rsidRPr="00BA2487">
        <w:rPr>
          <w:rFonts w:ascii="Georgia" w:hAnsi="Georgia"/>
          <w:sz w:val="28"/>
          <w:szCs w:val="28"/>
        </w:rPr>
        <w:t xml:space="preserve">“No compulsion was necessary, because until the advent of Christianity no one ever had any reason for refusing to take part in the ceremonies which others observed.” </w:t>
      </w:r>
      <w:r w:rsidRPr="00BA2487">
        <w:rPr>
          <w:rStyle w:val="FootnoteReference"/>
          <w:rFonts w:ascii="Georgia" w:hAnsi="Georgia"/>
          <w:sz w:val="28"/>
          <w:szCs w:val="28"/>
        </w:rPr>
        <w:footnoteReference w:id="29"/>
      </w:r>
    </w:p>
    <w:p w14:paraId="1D215D39" w14:textId="6F9F2EBE" w:rsidR="00AD5A4F" w:rsidRPr="00BA2487" w:rsidRDefault="00B25D56" w:rsidP="00182374">
      <w:pPr>
        <w:spacing w:line="480" w:lineRule="auto"/>
        <w:ind w:firstLine="720"/>
        <w:rPr>
          <w:rFonts w:ascii="Georgia" w:hAnsi="Georgia"/>
          <w:sz w:val="28"/>
          <w:szCs w:val="28"/>
        </w:rPr>
      </w:pPr>
      <w:r w:rsidRPr="00BA2487">
        <w:rPr>
          <w:rFonts w:ascii="Georgia" w:hAnsi="Georgia"/>
          <w:sz w:val="28"/>
          <w:szCs w:val="28"/>
        </w:rPr>
        <w:t>Christians claimed, vigorously, that the Pagan gods did not exist. At times, Christians claimed the Pagan</w:t>
      </w:r>
      <w:r w:rsidR="00126854" w:rsidRPr="00BA2487">
        <w:rPr>
          <w:rFonts w:ascii="Georgia" w:hAnsi="Georgia"/>
          <w:sz w:val="28"/>
          <w:szCs w:val="28"/>
        </w:rPr>
        <w:t xml:space="preserve"> gods were “</w:t>
      </w:r>
      <w:r w:rsidR="00126854" w:rsidRPr="00BA2487">
        <w:rPr>
          <w:rFonts w:ascii="Georgia" w:hAnsi="Georgia"/>
          <w:i/>
          <w:sz w:val="28"/>
          <w:szCs w:val="28"/>
        </w:rPr>
        <w:t>malevolent demons.</w:t>
      </w:r>
      <w:r w:rsidR="00126854" w:rsidRPr="00BA2487">
        <w:rPr>
          <w:rFonts w:ascii="Georgia" w:hAnsi="Georgia"/>
          <w:sz w:val="28"/>
          <w:szCs w:val="28"/>
        </w:rPr>
        <w:t>”</w:t>
      </w:r>
      <w:r w:rsidRPr="00BA2487">
        <w:rPr>
          <w:rStyle w:val="FootnoteReference"/>
          <w:rFonts w:ascii="Georgia" w:hAnsi="Georgia"/>
          <w:sz w:val="28"/>
          <w:szCs w:val="28"/>
        </w:rPr>
        <w:footnoteReference w:id="30"/>
      </w:r>
      <w:r w:rsidRPr="00BA2487">
        <w:rPr>
          <w:rFonts w:ascii="Georgia" w:hAnsi="Georgia"/>
          <w:sz w:val="28"/>
          <w:szCs w:val="28"/>
        </w:rPr>
        <w:t xml:space="preserve"> At the most extreme “</w:t>
      </w:r>
      <w:r w:rsidRPr="00BA2487">
        <w:rPr>
          <w:rFonts w:ascii="Georgia" w:hAnsi="Georgia"/>
          <w:i/>
          <w:sz w:val="28"/>
          <w:szCs w:val="28"/>
        </w:rPr>
        <w:t>not only did they themselves refuse to take part in pagan religious rites; they would not even recognize that others ought to do so</w:t>
      </w:r>
      <w:r w:rsidRPr="00BA2487">
        <w:rPr>
          <w:rFonts w:ascii="Georgia" w:hAnsi="Georgia"/>
          <w:sz w:val="28"/>
          <w:szCs w:val="28"/>
        </w:rPr>
        <w:t>.”</w:t>
      </w:r>
      <w:r w:rsidRPr="00BA2487">
        <w:rPr>
          <w:rStyle w:val="FootnoteReference"/>
          <w:rFonts w:ascii="Georgia" w:hAnsi="Georgia"/>
          <w:sz w:val="28"/>
          <w:szCs w:val="28"/>
        </w:rPr>
        <w:footnoteReference w:id="31"/>
      </w:r>
      <w:r w:rsidR="00DA62C8" w:rsidRPr="00BA2487">
        <w:rPr>
          <w:rFonts w:ascii="Georgia" w:hAnsi="Georgia"/>
          <w:sz w:val="28"/>
          <w:szCs w:val="28"/>
        </w:rPr>
        <w:t xml:space="preserve"> Pagans felt this would anger the gods to the point where the</w:t>
      </w:r>
      <w:r w:rsidR="00126854" w:rsidRPr="00BA2487">
        <w:rPr>
          <w:rFonts w:ascii="Georgia" w:hAnsi="Georgia"/>
          <w:sz w:val="28"/>
          <w:szCs w:val="28"/>
        </w:rPr>
        <w:t xml:space="preserve"> gods would take action.</w:t>
      </w:r>
      <w:r w:rsidR="00DA62C8" w:rsidRPr="00BA2487">
        <w:rPr>
          <w:rFonts w:ascii="Georgia" w:hAnsi="Georgia"/>
          <w:sz w:val="28"/>
          <w:szCs w:val="28"/>
        </w:rPr>
        <w:t xml:space="preserve"> They feared the gods would act not only against the Christians but upon everyone. </w:t>
      </w:r>
      <w:r w:rsidRPr="00BA2487">
        <w:rPr>
          <w:rFonts w:ascii="Georgia" w:hAnsi="Georgia"/>
          <w:sz w:val="28"/>
          <w:szCs w:val="28"/>
        </w:rPr>
        <w:t xml:space="preserve"> </w:t>
      </w:r>
    </w:p>
    <w:p w14:paraId="694F49F7" w14:textId="79E8F2CB" w:rsidR="00561D28" w:rsidRPr="00BA2487" w:rsidRDefault="00344B5F" w:rsidP="00076811">
      <w:pPr>
        <w:spacing w:line="480" w:lineRule="auto"/>
        <w:ind w:firstLine="720"/>
        <w:rPr>
          <w:rFonts w:ascii="Georgia" w:hAnsi="Georgia"/>
          <w:color w:val="00B050"/>
          <w:sz w:val="28"/>
          <w:szCs w:val="28"/>
        </w:rPr>
      </w:pPr>
      <w:r w:rsidRPr="00BA2487">
        <w:rPr>
          <w:rFonts w:ascii="Georgia" w:hAnsi="Georgia"/>
          <w:sz w:val="28"/>
          <w:szCs w:val="28"/>
        </w:rPr>
        <w:t xml:space="preserve">De </w:t>
      </w:r>
      <w:r w:rsidR="00561D28" w:rsidRPr="00BA2487">
        <w:rPr>
          <w:rFonts w:ascii="Georgia" w:hAnsi="Georgia"/>
          <w:sz w:val="28"/>
          <w:szCs w:val="28"/>
        </w:rPr>
        <w:t>St</w:t>
      </w:r>
      <w:r w:rsidRPr="00BA2487">
        <w:rPr>
          <w:rFonts w:ascii="Georgia" w:hAnsi="Georgia"/>
          <w:sz w:val="28"/>
          <w:szCs w:val="28"/>
        </w:rPr>
        <w:t>e</w:t>
      </w:r>
      <w:r w:rsidR="00561D28" w:rsidRPr="00BA2487">
        <w:rPr>
          <w:rFonts w:ascii="Georgia" w:hAnsi="Georgia"/>
          <w:sz w:val="28"/>
          <w:szCs w:val="28"/>
        </w:rPr>
        <w:t xml:space="preserve">. </w:t>
      </w:r>
      <w:r w:rsidRPr="00BA2487">
        <w:rPr>
          <w:rFonts w:ascii="Georgia" w:hAnsi="Georgia"/>
          <w:sz w:val="28"/>
          <w:szCs w:val="28"/>
        </w:rPr>
        <w:t>C</w:t>
      </w:r>
      <w:r w:rsidR="00561D28" w:rsidRPr="00BA2487">
        <w:rPr>
          <w:rFonts w:ascii="Georgia" w:hAnsi="Georgia"/>
          <w:sz w:val="28"/>
          <w:szCs w:val="28"/>
        </w:rPr>
        <w:t>roix concludes that the persecution is based on religion</w:t>
      </w:r>
      <w:r w:rsidRPr="00BA2487">
        <w:rPr>
          <w:rFonts w:ascii="Georgia" w:hAnsi="Georgia"/>
          <w:sz w:val="28"/>
          <w:szCs w:val="28"/>
        </w:rPr>
        <w:t xml:space="preserve"> and the Christians’ r</w:t>
      </w:r>
      <w:r w:rsidR="00561D28" w:rsidRPr="00BA2487">
        <w:rPr>
          <w:rFonts w:ascii="Georgia" w:hAnsi="Georgia"/>
          <w:sz w:val="28"/>
          <w:szCs w:val="28"/>
        </w:rPr>
        <w:t xml:space="preserve">efusal to worship the Roman gods. </w:t>
      </w:r>
      <w:r w:rsidRPr="00BA2487">
        <w:rPr>
          <w:rFonts w:ascii="Georgia" w:hAnsi="Georgia"/>
          <w:sz w:val="28"/>
          <w:szCs w:val="28"/>
        </w:rPr>
        <w:t>I think we n</w:t>
      </w:r>
      <w:r w:rsidR="00561D28" w:rsidRPr="00BA2487">
        <w:rPr>
          <w:rFonts w:ascii="Georgia" w:hAnsi="Georgia"/>
          <w:sz w:val="28"/>
          <w:szCs w:val="28"/>
        </w:rPr>
        <w:t>eed to ask the next question – why did it bother the gov</w:t>
      </w:r>
      <w:r w:rsidRPr="00BA2487">
        <w:rPr>
          <w:rFonts w:ascii="Georgia" w:hAnsi="Georgia"/>
          <w:sz w:val="28"/>
          <w:szCs w:val="28"/>
        </w:rPr>
        <w:t>ernment</w:t>
      </w:r>
      <w:r w:rsidR="00561D28" w:rsidRPr="00BA2487">
        <w:rPr>
          <w:rFonts w:ascii="Georgia" w:hAnsi="Georgia"/>
          <w:sz w:val="28"/>
          <w:szCs w:val="28"/>
        </w:rPr>
        <w:t xml:space="preserve"> so much</w:t>
      </w:r>
      <w:r w:rsidR="003520F7" w:rsidRPr="00BA2487">
        <w:rPr>
          <w:rFonts w:ascii="Georgia" w:hAnsi="Georgia"/>
          <w:sz w:val="28"/>
          <w:szCs w:val="28"/>
        </w:rPr>
        <w:t>?</w:t>
      </w:r>
      <w:r w:rsidRPr="00BA2487">
        <w:rPr>
          <w:rFonts w:ascii="Georgia" w:hAnsi="Georgia"/>
          <w:sz w:val="28"/>
          <w:szCs w:val="28"/>
        </w:rPr>
        <w:t xml:space="preserve"> </w:t>
      </w:r>
      <w:r w:rsidR="00B37173" w:rsidRPr="00BA2487">
        <w:rPr>
          <w:rFonts w:ascii="Georgia" w:hAnsi="Georgia"/>
          <w:sz w:val="28"/>
          <w:szCs w:val="28"/>
        </w:rPr>
        <w:t>T</w:t>
      </w:r>
      <w:r w:rsidR="003520F7" w:rsidRPr="00BA2487">
        <w:rPr>
          <w:rFonts w:ascii="Georgia" w:hAnsi="Georgia"/>
          <w:sz w:val="28"/>
          <w:szCs w:val="28"/>
        </w:rPr>
        <w:t xml:space="preserve">he Romans had a generally inclusive policy towards other gods. </w:t>
      </w:r>
      <w:r w:rsidR="00D33CB4" w:rsidRPr="00BA2487">
        <w:rPr>
          <w:rFonts w:ascii="Georgia" w:hAnsi="Georgia"/>
          <w:sz w:val="28"/>
          <w:szCs w:val="28"/>
        </w:rPr>
        <w:t xml:space="preserve">Why did this change? </w:t>
      </w:r>
      <w:r w:rsidRPr="00BA2487">
        <w:rPr>
          <w:rFonts w:ascii="Georgia" w:hAnsi="Georgia"/>
          <w:sz w:val="28"/>
          <w:szCs w:val="28"/>
        </w:rPr>
        <w:t xml:space="preserve">De Ste. Croix </w:t>
      </w:r>
      <w:r w:rsidR="00DF251D" w:rsidRPr="00BA2487">
        <w:rPr>
          <w:rFonts w:ascii="Georgia" w:hAnsi="Georgia"/>
          <w:sz w:val="28"/>
          <w:szCs w:val="28"/>
        </w:rPr>
        <w:t xml:space="preserve">calls the </w:t>
      </w:r>
      <w:r w:rsidR="006E52AB" w:rsidRPr="003959B6">
        <w:rPr>
          <w:rFonts w:ascii="Georgia" w:hAnsi="Georgia"/>
          <w:i/>
          <w:sz w:val="28"/>
          <w:szCs w:val="28"/>
          <w:highlight w:val="yellow"/>
        </w:rPr>
        <w:t>mali ominez</w:t>
      </w:r>
      <w:r w:rsidR="006E52AB">
        <w:rPr>
          <w:rFonts w:ascii="Georgia" w:hAnsi="Georgia"/>
          <w:i/>
          <w:sz w:val="28"/>
          <w:szCs w:val="28"/>
        </w:rPr>
        <w:t xml:space="preserve"> </w:t>
      </w:r>
      <w:r w:rsidR="00DF251D" w:rsidRPr="003959B6">
        <w:rPr>
          <w:rFonts w:ascii="Georgia" w:hAnsi="Georgia"/>
          <w:i/>
          <w:sz w:val="28"/>
          <w:szCs w:val="28"/>
          <w:highlight w:val="yellow"/>
        </w:rPr>
        <w:t>mali homines</w:t>
      </w:r>
      <w:r w:rsidR="0079072F" w:rsidRPr="00BA2487">
        <w:rPr>
          <w:rFonts w:ascii="Georgia" w:hAnsi="Georgia"/>
          <w:i/>
          <w:sz w:val="28"/>
          <w:szCs w:val="28"/>
        </w:rPr>
        <w:t xml:space="preserve"> </w:t>
      </w:r>
      <w:r w:rsidR="0079072F" w:rsidRPr="00BA2487">
        <w:rPr>
          <w:rFonts w:ascii="Georgia" w:hAnsi="Georgia"/>
          <w:sz w:val="28"/>
          <w:szCs w:val="28"/>
        </w:rPr>
        <w:t>theory</w:t>
      </w:r>
      <w:r w:rsidR="00DF251D" w:rsidRPr="00BA2487">
        <w:rPr>
          <w:rFonts w:ascii="Georgia" w:hAnsi="Georgia"/>
          <w:i/>
          <w:sz w:val="28"/>
          <w:szCs w:val="28"/>
        </w:rPr>
        <w:t xml:space="preserve"> </w:t>
      </w:r>
      <w:r w:rsidR="00DF251D" w:rsidRPr="00BA2487">
        <w:rPr>
          <w:rFonts w:ascii="Georgia" w:hAnsi="Georgia"/>
          <w:sz w:val="28"/>
          <w:szCs w:val="28"/>
        </w:rPr>
        <w:t>a “</w:t>
      </w:r>
      <w:r w:rsidR="00DF251D" w:rsidRPr="00BA2487">
        <w:rPr>
          <w:rFonts w:ascii="Georgia" w:hAnsi="Georgia"/>
          <w:i/>
          <w:sz w:val="28"/>
          <w:szCs w:val="28"/>
        </w:rPr>
        <w:t>minor factor</w:t>
      </w:r>
      <w:r w:rsidR="00DF251D" w:rsidRPr="00BA2487">
        <w:rPr>
          <w:rFonts w:ascii="Georgia" w:hAnsi="Georgia"/>
          <w:sz w:val="28"/>
          <w:szCs w:val="28"/>
        </w:rPr>
        <w:t>.”</w:t>
      </w:r>
      <w:r w:rsidR="00DF251D" w:rsidRPr="00BA2487">
        <w:rPr>
          <w:rStyle w:val="FootnoteReference"/>
          <w:rFonts w:ascii="Georgia" w:hAnsi="Georgia"/>
          <w:sz w:val="28"/>
          <w:szCs w:val="28"/>
        </w:rPr>
        <w:footnoteReference w:id="32"/>
      </w:r>
      <w:r w:rsidR="00D33CB4" w:rsidRPr="00BA2487">
        <w:rPr>
          <w:rFonts w:ascii="Georgia" w:hAnsi="Georgia"/>
          <w:sz w:val="28"/>
          <w:szCs w:val="28"/>
        </w:rPr>
        <w:t xml:space="preserve"> The bad men were disturbing an Empire facing turmoil from all sides. </w:t>
      </w:r>
      <w:r w:rsidR="00DF251D" w:rsidRPr="00BA2487">
        <w:rPr>
          <w:rFonts w:ascii="Georgia" w:hAnsi="Georgia"/>
          <w:b/>
          <w:sz w:val="28"/>
          <w:szCs w:val="28"/>
        </w:rPr>
        <w:t xml:space="preserve">I feel this is </w:t>
      </w:r>
      <w:r w:rsidR="002F3C3D" w:rsidRPr="00BA2487">
        <w:rPr>
          <w:rFonts w:ascii="Georgia" w:hAnsi="Georgia"/>
          <w:b/>
          <w:i/>
          <w:sz w:val="28"/>
          <w:szCs w:val="28"/>
        </w:rPr>
        <w:t xml:space="preserve">the </w:t>
      </w:r>
      <w:r w:rsidR="00DF251D" w:rsidRPr="00BA2487">
        <w:rPr>
          <w:rFonts w:ascii="Georgia" w:hAnsi="Georgia"/>
          <w:b/>
          <w:sz w:val="28"/>
          <w:szCs w:val="28"/>
        </w:rPr>
        <w:t>central issue</w:t>
      </w:r>
      <w:r w:rsidR="00DF251D" w:rsidRPr="00BA2487">
        <w:rPr>
          <w:rFonts w:ascii="Georgia" w:hAnsi="Georgia"/>
          <w:sz w:val="28"/>
          <w:szCs w:val="28"/>
        </w:rPr>
        <w:t xml:space="preserve">. The Roman government took a more active role </w:t>
      </w:r>
      <w:r w:rsidR="00D33CB4" w:rsidRPr="00BA2487">
        <w:rPr>
          <w:rFonts w:ascii="Georgia" w:hAnsi="Georgia"/>
          <w:sz w:val="28"/>
          <w:szCs w:val="28"/>
        </w:rPr>
        <w:t xml:space="preserve">in the persecutions </w:t>
      </w:r>
      <w:r w:rsidR="00DF251D" w:rsidRPr="00BA2487">
        <w:rPr>
          <w:rFonts w:ascii="Georgia" w:hAnsi="Georgia"/>
          <w:sz w:val="28"/>
          <w:szCs w:val="28"/>
        </w:rPr>
        <w:t xml:space="preserve">because Christian zealotry was out of control and was disrupting the </w:t>
      </w:r>
      <w:r w:rsidR="00561D28" w:rsidRPr="00BA2487">
        <w:rPr>
          <w:rFonts w:ascii="Georgia" w:hAnsi="Georgia"/>
          <w:sz w:val="28"/>
          <w:szCs w:val="28"/>
        </w:rPr>
        <w:t>peace</w:t>
      </w:r>
      <w:r w:rsidR="00DF251D" w:rsidRPr="00BA2487">
        <w:rPr>
          <w:rFonts w:ascii="Georgia" w:hAnsi="Georgia"/>
          <w:sz w:val="28"/>
          <w:szCs w:val="28"/>
        </w:rPr>
        <w:t xml:space="preserve">. </w:t>
      </w:r>
      <w:r w:rsidR="00F006CB" w:rsidRPr="00BA2487">
        <w:rPr>
          <w:rFonts w:ascii="Georgia" w:hAnsi="Georgia"/>
          <w:sz w:val="28"/>
          <w:szCs w:val="28"/>
        </w:rPr>
        <w:t xml:space="preserve">The Christians were causing major disturbances across the Empire. </w:t>
      </w:r>
      <w:r w:rsidR="002F3C3D" w:rsidRPr="00BA2487">
        <w:rPr>
          <w:rFonts w:ascii="Georgia" w:hAnsi="Georgia"/>
          <w:sz w:val="28"/>
          <w:szCs w:val="28"/>
        </w:rPr>
        <w:t xml:space="preserve">This is </w:t>
      </w:r>
      <w:r w:rsidR="00FD6E32" w:rsidRPr="00BA2487">
        <w:rPr>
          <w:rFonts w:ascii="Georgia" w:hAnsi="Georgia"/>
          <w:b/>
          <w:sz w:val="28"/>
          <w:szCs w:val="28"/>
        </w:rPr>
        <w:t>SEDITION</w:t>
      </w:r>
      <w:r w:rsidR="002F3C3D" w:rsidRPr="00BA2487">
        <w:rPr>
          <w:rFonts w:ascii="Georgia" w:hAnsi="Georgia"/>
          <w:sz w:val="28"/>
          <w:szCs w:val="28"/>
        </w:rPr>
        <w:t xml:space="preserve">. </w:t>
      </w:r>
      <w:r w:rsidR="00F006CB" w:rsidRPr="00BA2487">
        <w:rPr>
          <w:rFonts w:ascii="Georgia" w:hAnsi="Georgia"/>
          <w:sz w:val="28"/>
          <w:szCs w:val="28"/>
        </w:rPr>
        <w:t xml:space="preserve">The provinces were far from settled and orderly. </w:t>
      </w:r>
      <w:r w:rsidR="00B37173" w:rsidRPr="00BA2487">
        <w:rPr>
          <w:rFonts w:ascii="Georgia" w:hAnsi="Georgia"/>
          <w:sz w:val="28"/>
          <w:szCs w:val="28"/>
        </w:rPr>
        <w:t>Denise Kawasaki concludes that “</w:t>
      </w:r>
      <w:r w:rsidR="00B37173" w:rsidRPr="00BA2487">
        <w:rPr>
          <w:rFonts w:ascii="Georgia" w:hAnsi="Georgia"/>
          <w:i/>
          <w:sz w:val="28"/>
          <w:szCs w:val="28"/>
        </w:rPr>
        <w:t>it also fits with the context of the times. The 3</w:t>
      </w:r>
      <w:r w:rsidR="00B37173" w:rsidRPr="00BA2487">
        <w:rPr>
          <w:rFonts w:ascii="Georgia" w:hAnsi="Georgia"/>
          <w:i/>
          <w:sz w:val="28"/>
          <w:szCs w:val="28"/>
          <w:vertAlign w:val="superscript"/>
        </w:rPr>
        <w:t>rd</w:t>
      </w:r>
      <w:r w:rsidR="00B37173" w:rsidRPr="00BA2487">
        <w:rPr>
          <w:rFonts w:ascii="Georgia" w:hAnsi="Georgia"/>
          <w:i/>
          <w:sz w:val="28"/>
          <w:szCs w:val="28"/>
        </w:rPr>
        <w:t xml:space="preserve"> c. was very unsettled and Christianity was another component of the political, social, and economic uncertainty of the period.”</w:t>
      </w:r>
    </w:p>
    <w:p w14:paraId="1A2183E7" w14:textId="5ED93B87" w:rsidR="00561D28" w:rsidRPr="00BA2487" w:rsidRDefault="00DA6948" w:rsidP="00076811">
      <w:pPr>
        <w:spacing w:line="480" w:lineRule="auto"/>
        <w:ind w:firstLine="720"/>
        <w:rPr>
          <w:rFonts w:ascii="Georgia" w:hAnsi="Georgia"/>
          <w:sz w:val="24"/>
          <w:szCs w:val="24"/>
        </w:rPr>
      </w:pPr>
      <w:r w:rsidRPr="00BA2487">
        <w:rPr>
          <w:rFonts w:ascii="Georgia" w:hAnsi="Georgia"/>
          <w:sz w:val="24"/>
          <w:szCs w:val="24"/>
        </w:rPr>
        <w:t>In closing, we</w:t>
      </w:r>
      <w:r w:rsidR="00E41D2E" w:rsidRPr="00BA2487">
        <w:rPr>
          <w:rFonts w:ascii="Georgia" w:hAnsi="Georgia"/>
          <w:sz w:val="24"/>
          <w:szCs w:val="24"/>
        </w:rPr>
        <w:t xml:space="preserve"> should note that the</w:t>
      </w:r>
      <w:r w:rsidR="00F006CB" w:rsidRPr="00BA2487">
        <w:rPr>
          <w:rFonts w:ascii="Georgia" w:hAnsi="Georgia"/>
          <w:sz w:val="24"/>
          <w:szCs w:val="24"/>
        </w:rPr>
        <w:t xml:space="preserve"> Romans </w:t>
      </w:r>
      <w:r w:rsidR="00D76A91" w:rsidRPr="00BA2487">
        <w:rPr>
          <w:rFonts w:ascii="Georgia" w:hAnsi="Georgia"/>
          <w:sz w:val="24"/>
          <w:szCs w:val="24"/>
        </w:rPr>
        <w:t>never</w:t>
      </w:r>
      <w:r w:rsidR="00F006CB" w:rsidRPr="00BA2487">
        <w:rPr>
          <w:rFonts w:ascii="Georgia" w:hAnsi="Georgia"/>
          <w:sz w:val="24"/>
          <w:szCs w:val="24"/>
        </w:rPr>
        <w:t xml:space="preserve"> </w:t>
      </w:r>
      <w:r w:rsidR="00D76A91" w:rsidRPr="00BA2487">
        <w:rPr>
          <w:rFonts w:ascii="Georgia" w:hAnsi="Georgia"/>
          <w:sz w:val="24"/>
          <w:szCs w:val="24"/>
        </w:rPr>
        <w:t xml:space="preserve">strictly </w:t>
      </w:r>
      <w:r w:rsidR="00F006CB" w:rsidRPr="00BA2487">
        <w:rPr>
          <w:rFonts w:ascii="Georgia" w:hAnsi="Georgia"/>
          <w:sz w:val="24"/>
          <w:szCs w:val="24"/>
        </w:rPr>
        <w:t>forbid the</w:t>
      </w:r>
      <w:r w:rsidR="00B37173" w:rsidRPr="00BA2487">
        <w:rPr>
          <w:rFonts w:ascii="Georgia" w:hAnsi="Georgia"/>
          <w:sz w:val="24"/>
          <w:szCs w:val="24"/>
        </w:rPr>
        <w:t xml:space="preserve"> Christians</w:t>
      </w:r>
      <w:r w:rsidR="00F006CB" w:rsidRPr="00BA2487">
        <w:rPr>
          <w:rFonts w:ascii="Georgia" w:hAnsi="Georgia"/>
          <w:sz w:val="24"/>
          <w:szCs w:val="24"/>
        </w:rPr>
        <w:t xml:space="preserve"> from worshipping in private.</w:t>
      </w:r>
      <w:r w:rsidR="002E54D6" w:rsidRPr="00BA2487">
        <w:rPr>
          <w:rFonts w:ascii="Georgia" w:hAnsi="Georgia"/>
          <w:sz w:val="24"/>
          <w:szCs w:val="24"/>
        </w:rPr>
        <w:t xml:space="preserve"> </w:t>
      </w:r>
      <w:r w:rsidR="00F006CB" w:rsidRPr="00BA2487">
        <w:rPr>
          <w:rFonts w:ascii="Georgia" w:hAnsi="Georgia"/>
          <w:sz w:val="24"/>
          <w:szCs w:val="24"/>
        </w:rPr>
        <w:t xml:space="preserve">De Ste. Croix cites a passage from Eusebius. </w:t>
      </w:r>
      <w:r w:rsidR="006E52AB" w:rsidRPr="003959B6">
        <w:rPr>
          <w:rFonts w:ascii="Georgia" w:hAnsi="Georgia"/>
          <w:i/>
          <w:sz w:val="24"/>
          <w:szCs w:val="24"/>
          <w:highlight w:val="yellow"/>
        </w:rPr>
        <w:t xml:space="preserve">I-me-lian </w:t>
      </w:r>
      <w:r w:rsidR="00E85ADE" w:rsidRPr="003959B6">
        <w:rPr>
          <w:rFonts w:ascii="Georgia" w:hAnsi="Georgia"/>
          <w:i/>
          <w:sz w:val="24"/>
          <w:szCs w:val="24"/>
          <w:highlight w:val="yellow"/>
        </w:rPr>
        <w:t>Aemilian</w:t>
      </w:r>
      <w:r w:rsidR="00E85ADE" w:rsidRPr="00BA2487">
        <w:rPr>
          <w:rFonts w:ascii="Georgia" w:hAnsi="Georgia"/>
          <w:sz w:val="24"/>
          <w:szCs w:val="24"/>
        </w:rPr>
        <w:t xml:space="preserve">, the acting governor of </w:t>
      </w:r>
      <w:r w:rsidR="002E54D6" w:rsidRPr="00BA2487">
        <w:rPr>
          <w:rFonts w:ascii="Georgia" w:hAnsi="Georgia"/>
          <w:sz w:val="24"/>
          <w:szCs w:val="24"/>
        </w:rPr>
        <w:t xml:space="preserve">Egypt said to Dionysus, the Bishop of Alexandria in 257 AD: </w:t>
      </w:r>
    </w:p>
    <w:p w14:paraId="0307F43B" w14:textId="35B9E9D0" w:rsidR="002E54D6" w:rsidRPr="00BA2487" w:rsidRDefault="002E54D6" w:rsidP="002E54D6">
      <w:pPr>
        <w:pStyle w:val="Quote"/>
        <w:jc w:val="both"/>
        <w:rPr>
          <w:rFonts w:ascii="Georgia" w:hAnsi="Georgia"/>
          <w:sz w:val="24"/>
          <w:szCs w:val="24"/>
        </w:rPr>
      </w:pPr>
      <w:r w:rsidRPr="00BA2487">
        <w:rPr>
          <w:rFonts w:ascii="Georgia" w:hAnsi="Georgia"/>
          <w:sz w:val="24"/>
          <w:szCs w:val="24"/>
        </w:rPr>
        <w:t>“Who prevents you from worshipping him too, if he is a god, as well as the natural gods? You were ordered to worship gods, and gods known to all.”</w:t>
      </w:r>
      <w:r w:rsidRPr="00BA2487">
        <w:rPr>
          <w:rStyle w:val="FootnoteReference"/>
          <w:rFonts w:ascii="Georgia" w:hAnsi="Georgia"/>
          <w:sz w:val="24"/>
          <w:szCs w:val="24"/>
        </w:rPr>
        <w:footnoteReference w:id="33"/>
      </w:r>
    </w:p>
    <w:p w14:paraId="643D7398" w14:textId="60A0AE10" w:rsidR="009E6A01" w:rsidRPr="00BA2487" w:rsidRDefault="00D76A91" w:rsidP="00076811">
      <w:pPr>
        <w:spacing w:line="480" w:lineRule="auto"/>
        <w:rPr>
          <w:sz w:val="24"/>
          <w:szCs w:val="24"/>
        </w:rPr>
      </w:pPr>
      <w:r w:rsidRPr="00BA2487">
        <w:rPr>
          <w:rFonts w:ascii="Georgia" w:hAnsi="Georgia"/>
          <w:sz w:val="24"/>
          <w:szCs w:val="24"/>
        </w:rPr>
        <w:t xml:space="preserve">The Christians were free to worship as they wished. </w:t>
      </w:r>
      <w:r w:rsidRPr="00BA2487">
        <w:rPr>
          <w:rFonts w:ascii="Georgia" w:hAnsi="Georgia"/>
          <w:b/>
          <w:sz w:val="24"/>
          <w:szCs w:val="24"/>
        </w:rPr>
        <w:t xml:space="preserve">They </w:t>
      </w:r>
      <w:r w:rsidR="00B37173" w:rsidRPr="00BA2487">
        <w:rPr>
          <w:rFonts w:ascii="Georgia" w:hAnsi="Georgia"/>
          <w:b/>
          <w:sz w:val="24"/>
          <w:szCs w:val="24"/>
        </w:rPr>
        <w:t>CHOSE</w:t>
      </w:r>
      <w:r w:rsidRPr="00BA2487">
        <w:rPr>
          <w:rFonts w:ascii="Georgia" w:hAnsi="Georgia"/>
          <w:b/>
          <w:sz w:val="24"/>
          <w:szCs w:val="24"/>
        </w:rPr>
        <w:t xml:space="preserve"> persecution</w:t>
      </w:r>
      <w:r w:rsidRPr="00BA2487">
        <w:rPr>
          <w:rFonts w:ascii="Georgia" w:hAnsi="Georgia"/>
          <w:sz w:val="24"/>
          <w:szCs w:val="24"/>
        </w:rPr>
        <w:t xml:space="preserve">. The </w:t>
      </w:r>
      <w:r w:rsidR="002E54D6" w:rsidRPr="00BA2487">
        <w:rPr>
          <w:rFonts w:ascii="Georgia" w:hAnsi="Georgia"/>
          <w:sz w:val="24"/>
          <w:szCs w:val="24"/>
        </w:rPr>
        <w:t xml:space="preserve">Romans </w:t>
      </w:r>
      <w:r w:rsidRPr="00BA2487">
        <w:rPr>
          <w:rFonts w:ascii="Georgia" w:hAnsi="Georgia"/>
          <w:sz w:val="24"/>
          <w:szCs w:val="24"/>
        </w:rPr>
        <w:t xml:space="preserve">did not </w:t>
      </w:r>
      <w:r w:rsidR="00561D28" w:rsidRPr="00BA2487">
        <w:rPr>
          <w:rFonts w:ascii="Georgia" w:hAnsi="Georgia"/>
          <w:sz w:val="24"/>
          <w:szCs w:val="24"/>
        </w:rPr>
        <w:t xml:space="preserve">persecute </w:t>
      </w:r>
      <w:r w:rsidRPr="00BA2487">
        <w:rPr>
          <w:rFonts w:ascii="Georgia" w:hAnsi="Georgia"/>
          <w:sz w:val="24"/>
          <w:szCs w:val="24"/>
        </w:rPr>
        <w:t xml:space="preserve">any of the many non-Orthodox </w:t>
      </w:r>
      <w:r w:rsidR="002E54D6" w:rsidRPr="00BA2487">
        <w:rPr>
          <w:rFonts w:ascii="Georgia" w:hAnsi="Georgia"/>
          <w:sz w:val="24"/>
          <w:szCs w:val="24"/>
        </w:rPr>
        <w:t xml:space="preserve">Christian </w:t>
      </w:r>
      <w:r w:rsidR="00561D28" w:rsidRPr="00BA2487">
        <w:rPr>
          <w:rFonts w:ascii="Georgia" w:hAnsi="Georgia"/>
          <w:sz w:val="24"/>
          <w:szCs w:val="24"/>
        </w:rPr>
        <w:t>sects</w:t>
      </w:r>
      <w:r w:rsidR="002E54D6" w:rsidRPr="00BA2487">
        <w:rPr>
          <w:rFonts w:ascii="Georgia" w:hAnsi="Georgia"/>
          <w:sz w:val="24"/>
          <w:szCs w:val="24"/>
        </w:rPr>
        <w:t>. The Romans did not persecute the Gnostics</w:t>
      </w:r>
      <w:r w:rsidRPr="00BA2487">
        <w:rPr>
          <w:rFonts w:ascii="Georgia" w:hAnsi="Georgia"/>
          <w:sz w:val="24"/>
          <w:szCs w:val="24"/>
        </w:rPr>
        <w:t>,</w:t>
      </w:r>
      <w:r w:rsidR="002E54D6" w:rsidRPr="00BA2487">
        <w:rPr>
          <w:rFonts w:ascii="Georgia" w:hAnsi="Georgia"/>
          <w:sz w:val="24"/>
          <w:szCs w:val="24"/>
        </w:rPr>
        <w:t xml:space="preserve"> </w:t>
      </w:r>
      <w:r w:rsidRPr="00BA2487">
        <w:rPr>
          <w:rFonts w:ascii="Georgia" w:hAnsi="Georgia"/>
          <w:sz w:val="24"/>
          <w:szCs w:val="24"/>
        </w:rPr>
        <w:t>because t</w:t>
      </w:r>
      <w:r w:rsidR="002E54D6" w:rsidRPr="00BA2487">
        <w:rPr>
          <w:rFonts w:ascii="Georgia" w:hAnsi="Georgia"/>
          <w:sz w:val="24"/>
          <w:szCs w:val="24"/>
        </w:rPr>
        <w:t>he Gnostics allowed for the worship of other gods. There was room for Jesus and the Roman gods in their belief system.</w:t>
      </w:r>
      <w:r w:rsidR="005E3589" w:rsidRPr="00BA2487">
        <w:rPr>
          <w:rFonts w:ascii="Georgia" w:hAnsi="Georgia"/>
          <w:sz w:val="24"/>
          <w:szCs w:val="24"/>
        </w:rPr>
        <w:t xml:space="preserve"> The Gnostics participated in the pagan religious rites and festivals</w:t>
      </w:r>
      <w:r w:rsidRPr="00BA2487">
        <w:rPr>
          <w:rFonts w:ascii="Georgia" w:hAnsi="Georgia"/>
          <w:sz w:val="24"/>
          <w:szCs w:val="24"/>
        </w:rPr>
        <w:t xml:space="preserve"> of every Roman</w:t>
      </w:r>
      <w:r w:rsidR="005E3589" w:rsidRPr="00BA2487">
        <w:rPr>
          <w:rFonts w:ascii="Georgia" w:hAnsi="Georgia"/>
          <w:sz w:val="24"/>
          <w:szCs w:val="24"/>
        </w:rPr>
        <w:t xml:space="preserve">. </w:t>
      </w:r>
      <w:r w:rsidRPr="00BA2487">
        <w:rPr>
          <w:rFonts w:ascii="Georgia" w:hAnsi="Georgia"/>
          <w:sz w:val="24"/>
          <w:szCs w:val="24"/>
        </w:rPr>
        <w:t>They were not causing a disturbance.</w:t>
      </w:r>
      <w:r w:rsidRPr="00BA2487">
        <w:rPr>
          <w:sz w:val="24"/>
          <w:szCs w:val="24"/>
        </w:rPr>
        <w:t xml:space="preserve"> </w:t>
      </w:r>
      <w:r w:rsidR="009E6A01" w:rsidRPr="00BA2487">
        <w:rPr>
          <w:sz w:val="24"/>
          <w:szCs w:val="24"/>
        </w:rPr>
        <w:br w:type="page"/>
      </w:r>
    </w:p>
    <w:p w14:paraId="1C14AE35" w14:textId="0273BA2F" w:rsidR="0053723F" w:rsidRDefault="009E6A01" w:rsidP="009E6A01">
      <w:pPr>
        <w:pStyle w:val="Title"/>
        <w:jc w:val="center"/>
      </w:pPr>
      <w:r w:rsidRPr="009E6A01">
        <w:t>References</w:t>
      </w:r>
    </w:p>
    <w:p w14:paraId="0FDC6368" w14:textId="77777777" w:rsidR="009E6A01" w:rsidRPr="009E6A01" w:rsidRDefault="009E6A01" w:rsidP="009E6A01"/>
    <w:p w14:paraId="72B351F1" w14:textId="77777777" w:rsidR="009E6A01" w:rsidRPr="009E6A01" w:rsidRDefault="009E6A01" w:rsidP="009E6A01">
      <w:pPr>
        <w:pStyle w:val="Bibliography"/>
        <w:rPr>
          <w:rFonts w:ascii="Calibri" w:hAnsi="Calibri"/>
        </w:rPr>
      </w:pPr>
      <w:r>
        <w:fldChar w:fldCharType="begin"/>
      </w:r>
      <w:r>
        <w:instrText xml:space="preserve"> ADDIN ZOTERO_BIBL {"custom":[]} CSL_BIBLIOGRAPHY </w:instrText>
      </w:r>
      <w:r>
        <w:fldChar w:fldCharType="separate"/>
      </w:r>
      <w:r w:rsidRPr="009E6A01">
        <w:rPr>
          <w:rFonts w:ascii="Calibri" w:hAnsi="Calibri"/>
        </w:rPr>
        <w:t xml:space="preserve">Aslan, Reza. </w:t>
      </w:r>
      <w:r w:rsidRPr="009E6A01">
        <w:rPr>
          <w:rFonts w:ascii="Calibri" w:hAnsi="Calibri"/>
          <w:i/>
          <w:iCs/>
        </w:rPr>
        <w:t>Zealot: The Life and Times of Jesus of Nazareth</w:t>
      </w:r>
      <w:r w:rsidRPr="009E6A01">
        <w:rPr>
          <w:rFonts w:ascii="Calibri" w:hAnsi="Calibri"/>
        </w:rPr>
        <w:t>. New York: Random House, 2013.</w:t>
      </w:r>
    </w:p>
    <w:p w14:paraId="190C1F20" w14:textId="77777777" w:rsidR="009E6A01" w:rsidRDefault="009E6A01" w:rsidP="009E6A01">
      <w:pPr>
        <w:pStyle w:val="Bibliography"/>
        <w:rPr>
          <w:rFonts w:ascii="Calibri" w:hAnsi="Calibri"/>
        </w:rPr>
      </w:pPr>
    </w:p>
    <w:p w14:paraId="645B81AF" w14:textId="77777777" w:rsidR="009E6A01" w:rsidRPr="009E6A01" w:rsidRDefault="009E6A01" w:rsidP="009E6A01">
      <w:pPr>
        <w:pStyle w:val="Bibliography"/>
        <w:rPr>
          <w:rFonts w:ascii="Calibri" w:hAnsi="Calibri"/>
        </w:rPr>
      </w:pPr>
      <w:r w:rsidRPr="009E6A01">
        <w:rPr>
          <w:rFonts w:ascii="Calibri" w:hAnsi="Calibri"/>
        </w:rPr>
        <w:t xml:space="preserve">Clark, Gillian. </w:t>
      </w:r>
      <w:r w:rsidRPr="009E6A01">
        <w:rPr>
          <w:rFonts w:ascii="Calibri" w:hAnsi="Calibri"/>
          <w:i/>
          <w:iCs/>
        </w:rPr>
        <w:t>Late Antiquity: A Very Short Introduction</w:t>
      </w:r>
      <w:r w:rsidRPr="009E6A01">
        <w:rPr>
          <w:rFonts w:ascii="Calibri" w:hAnsi="Calibri"/>
        </w:rPr>
        <w:t>. New York: Oxford University Press, 2011.</w:t>
      </w:r>
    </w:p>
    <w:p w14:paraId="0112DA75" w14:textId="77777777" w:rsidR="009E6A01" w:rsidRDefault="009E6A01" w:rsidP="009E6A01">
      <w:pPr>
        <w:pStyle w:val="Bibliography"/>
        <w:rPr>
          <w:rFonts w:ascii="Calibri" w:hAnsi="Calibri"/>
        </w:rPr>
      </w:pPr>
    </w:p>
    <w:p w14:paraId="258B0F96" w14:textId="77777777" w:rsidR="009E6A01" w:rsidRPr="009E6A01" w:rsidRDefault="009E6A01" w:rsidP="009E6A01">
      <w:pPr>
        <w:pStyle w:val="Bibliography"/>
        <w:rPr>
          <w:rFonts w:ascii="Calibri" w:hAnsi="Calibri"/>
        </w:rPr>
      </w:pPr>
      <w:r w:rsidRPr="009E6A01">
        <w:rPr>
          <w:rFonts w:ascii="Calibri" w:hAnsi="Calibri"/>
        </w:rPr>
        <w:t xml:space="preserve">De Ste. Croix, G.E.M. </w:t>
      </w:r>
      <w:r w:rsidRPr="009E6A01">
        <w:rPr>
          <w:rFonts w:ascii="Calibri" w:hAnsi="Calibri"/>
          <w:i/>
          <w:iCs/>
        </w:rPr>
        <w:t>Christian Persecution, Martyrdom and Orthodoxy</w:t>
      </w:r>
      <w:r w:rsidRPr="009E6A01">
        <w:rPr>
          <w:rFonts w:ascii="Calibri" w:hAnsi="Calibri"/>
        </w:rPr>
        <w:t>. Edited by Michael Whitby and Joseph Streeter. New York: Oxford University Press, 2006.</w:t>
      </w:r>
    </w:p>
    <w:p w14:paraId="4B536716" w14:textId="77777777" w:rsidR="009E6A01" w:rsidRDefault="009E6A01" w:rsidP="009E6A01">
      <w:pPr>
        <w:pStyle w:val="Bibliography"/>
        <w:rPr>
          <w:rFonts w:ascii="Calibri" w:hAnsi="Calibri"/>
        </w:rPr>
      </w:pPr>
    </w:p>
    <w:p w14:paraId="62E1AE61" w14:textId="77777777" w:rsidR="009E6A01" w:rsidRPr="009E6A01" w:rsidRDefault="009E6A01" w:rsidP="009E6A01">
      <w:pPr>
        <w:pStyle w:val="Bibliography"/>
        <w:rPr>
          <w:rFonts w:ascii="Calibri" w:hAnsi="Calibri"/>
        </w:rPr>
      </w:pPr>
      <w:r w:rsidRPr="009E6A01">
        <w:rPr>
          <w:rFonts w:ascii="Calibri" w:hAnsi="Calibri"/>
        </w:rPr>
        <w:t xml:space="preserve">Eusebius. </w:t>
      </w:r>
      <w:r w:rsidRPr="009E6A01">
        <w:rPr>
          <w:rFonts w:ascii="Calibri" w:hAnsi="Calibri"/>
          <w:i/>
          <w:iCs/>
        </w:rPr>
        <w:t>The History of the Church</w:t>
      </w:r>
      <w:r w:rsidRPr="009E6A01">
        <w:rPr>
          <w:rFonts w:ascii="Calibri" w:hAnsi="Calibri"/>
        </w:rPr>
        <w:t>. Edited by Andrew Louth. Translated by G.A. Williamson. New York: Penguin Classics, 1989.</w:t>
      </w:r>
    </w:p>
    <w:p w14:paraId="59A693C1" w14:textId="77777777" w:rsidR="009E6A01" w:rsidRDefault="009E6A01" w:rsidP="009E6A01">
      <w:pPr>
        <w:pStyle w:val="Bibliography"/>
        <w:rPr>
          <w:rFonts w:ascii="Calibri" w:hAnsi="Calibri"/>
        </w:rPr>
      </w:pPr>
    </w:p>
    <w:p w14:paraId="06EBA49F" w14:textId="77777777" w:rsidR="009E6A01" w:rsidRPr="009E6A01" w:rsidRDefault="009E6A01" w:rsidP="009E6A01">
      <w:pPr>
        <w:pStyle w:val="Bibliography"/>
        <w:rPr>
          <w:rFonts w:ascii="Calibri" w:hAnsi="Calibri"/>
        </w:rPr>
      </w:pPr>
      <w:r w:rsidRPr="009E6A01">
        <w:rPr>
          <w:rFonts w:ascii="Calibri" w:hAnsi="Calibri"/>
        </w:rPr>
        <w:t xml:space="preserve">Gibbon, Edward. </w:t>
      </w:r>
      <w:r w:rsidRPr="009E6A01">
        <w:rPr>
          <w:rFonts w:ascii="Calibri" w:hAnsi="Calibri"/>
          <w:i/>
          <w:iCs/>
        </w:rPr>
        <w:t>The History of the Decline and Fall of the Roman Empire</w:t>
      </w:r>
      <w:r w:rsidRPr="009E6A01">
        <w:rPr>
          <w:rFonts w:ascii="Calibri" w:hAnsi="Calibri"/>
        </w:rPr>
        <w:t>. Edited by David Womersley. 2005th ed. Vol. I. New York: Penguin Classics, 1776.</w:t>
      </w:r>
    </w:p>
    <w:p w14:paraId="667F3378" w14:textId="77777777" w:rsidR="009E6A01" w:rsidRDefault="009E6A01" w:rsidP="009E6A01">
      <w:pPr>
        <w:pStyle w:val="Bibliography"/>
        <w:rPr>
          <w:rFonts w:ascii="Calibri" w:hAnsi="Calibri"/>
        </w:rPr>
      </w:pPr>
    </w:p>
    <w:p w14:paraId="19171206" w14:textId="77777777" w:rsidR="009E6A01" w:rsidRPr="009E6A01" w:rsidRDefault="009E6A01" w:rsidP="009E6A01">
      <w:pPr>
        <w:pStyle w:val="Bibliography"/>
        <w:rPr>
          <w:rFonts w:ascii="Calibri" w:hAnsi="Calibri"/>
        </w:rPr>
      </w:pPr>
      <w:r w:rsidRPr="009E6A01">
        <w:rPr>
          <w:rFonts w:ascii="Calibri" w:hAnsi="Calibri"/>
        </w:rPr>
        <w:t xml:space="preserve">Lebreton, Jules, and Jacques Zeiller. </w:t>
      </w:r>
      <w:r w:rsidRPr="009E6A01">
        <w:rPr>
          <w:rFonts w:ascii="Calibri" w:hAnsi="Calibri"/>
          <w:i/>
          <w:iCs/>
        </w:rPr>
        <w:t>The History of the Primitive Church</w:t>
      </w:r>
      <w:r w:rsidRPr="009E6A01">
        <w:rPr>
          <w:rFonts w:ascii="Calibri" w:hAnsi="Calibri"/>
        </w:rPr>
        <w:t>. Translated by Ernest C. Messenger. First. Vol. I. The Macmillan Company, 1942.</w:t>
      </w:r>
    </w:p>
    <w:p w14:paraId="38E67310" w14:textId="77777777" w:rsidR="009E6A01" w:rsidRDefault="009E6A01" w:rsidP="009E6A01">
      <w:pPr>
        <w:pStyle w:val="Bibliography"/>
        <w:rPr>
          <w:rFonts w:ascii="Calibri" w:hAnsi="Calibri"/>
          <w:i/>
          <w:iCs/>
        </w:rPr>
      </w:pPr>
    </w:p>
    <w:p w14:paraId="251B34BE" w14:textId="77777777" w:rsidR="009E6A01" w:rsidRPr="009E6A01" w:rsidRDefault="009E6A01" w:rsidP="009E6A01">
      <w:pPr>
        <w:pStyle w:val="Bibliography"/>
        <w:rPr>
          <w:rFonts w:ascii="Calibri" w:hAnsi="Calibri"/>
        </w:rPr>
      </w:pPr>
      <w:r w:rsidRPr="009E6A01">
        <w:rPr>
          <w:rFonts w:ascii="Calibri" w:hAnsi="Calibri"/>
          <w:i/>
          <w:iCs/>
        </w:rPr>
        <w:t>New American Bible</w:t>
      </w:r>
      <w:r w:rsidRPr="009E6A01">
        <w:rPr>
          <w:rFonts w:ascii="Calibri" w:hAnsi="Calibri"/>
        </w:rPr>
        <w:t>. St. Joseph Medium Size Edition. New Jersey: Catholic Book Publishing Corp, n.d.</w:t>
      </w:r>
    </w:p>
    <w:p w14:paraId="7BD8F8F0" w14:textId="77777777" w:rsidR="009E6A01" w:rsidRDefault="009E6A01" w:rsidP="009E6A01">
      <w:pPr>
        <w:pStyle w:val="Bibliography"/>
        <w:rPr>
          <w:rFonts w:ascii="Calibri" w:hAnsi="Calibri"/>
        </w:rPr>
      </w:pPr>
    </w:p>
    <w:p w14:paraId="1FC31838" w14:textId="77777777" w:rsidR="009E6A01" w:rsidRPr="009E6A01" w:rsidRDefault="009E6A01" w:rsidP="009E6A01">
      <w:pPr>
        <w:pStyle w:val="Bibliography"/>
        <w:rPr>
          <w:rFonts w:ascii="Calibri" w:hAnsi="Calibri"/>
        </w:rPr>
      </w:pPr>
      <w:r w:rsidRPr="009E6A01">
        <w:rPr>
          <w:rFonts w:ascii="Calibri" w:hAnsi="Calibri"/>
        </w:rPr>
        <w:t xml:space="preserve">Pliny. </w:t>
      </w:r>
      <w:r w:rsidRPr="009E6A01">
        <w:rPr>
          <w:rFonts w:ascii="Calibri" w:hAnsi="Calibri"/>
          <w:i/>
          <w:iCs/>
        </w:rPr>
        <w:t>The Letters of the Younger Pliny</w:t>
      </w:r>
      <w:r w:rsidRPr="009E6A01">
        <w:rPr>
          <w:rFonts w:ascii="Calibri" w:hAnsi="Calibri"/>
        </w:rPr>
        <w:t>. Translated by Betty Radice. New York: Penguin Classics, 1969.</w:t>
      </w:r>
    </w:p>
    <w:p w14:paraId="4DD2FE02" w14:textId="77777777" w:rsidR="009E6A01" w:rsidRDefault="009E6A01" w:rsidP="009E6A01">
      <w:pPr>
        <w:pStyle w:val="Bibliography"/>
        <w:rPr>
          <w:rFonts w:ascii="Calibri" w:hAnsi="Calibri"/>
        </w:rPr>
      </w:pPr>
    </w:p>
    <w:p w14:paraId="1A84E2DB" w14:textId="77777777" w:rsidR="009E6A01" w:rsidRPr="009E6A01" w:rsidRDefault="009E6A01" w:rsidP="009E6A01">
      <w:pPr>
        <w:pStyle w:val="Bibliography"/>
        <w:rPr>
          <w:rFonts w:ascii="Calibri" w:hAnsi="Calibri"/>
        </w:rPr>
      </w:pPr>
      <w:r w:rsidRPr="009E6A01">
        <w:rPr>
          <w:rFonts w:ascii="Calibri" w:hAnsi="Calibri"/>
        </w:rPr>
        <w:t xml:space="preserve">Ramsay, William M. </w:t>
      </w:r>
      <w:r w:rsidRPr="009E6A01">
        <w:rPr>
          <w:rFonts w:ascii="Calibri" w:hAnsi="Calibri"/>
          <w:i/>
          <w:iCs/>
        </w:rPr>
        <w:t>The Church in the Roman Empire</w:t>
      </w:r>
      <w:r w:rsidRPr="009E6A01">
        <w:rPr>
          <w:rFonts w:ascii="Calibri" w:hAnsi="Calibri"/>
        </w:rPr>
        <w:t>. 5th ed. Grand Rapids, MI: Baker Book House, 1979.</w:t>
      </w:r>
    </w:p>
    <w:p w14:paraId="32675F14" w14:textId="77777777" w:rsidR="009E6A01" w:rsidRDefault="009E6A01" w:rsidP="009E6A01">
      <w:pPr>
        <w:pStyle w:val="Bibliography"/>
        <w:rPr>
          <w:rFonts w:ascii="Calibri" w:hAnsi="Calibri"/>
        </w:rPr>
      </w:pPr>
    </w:p>
    <w:p w14:paraId="76FF9C1C" w14:textId="77777777" w:rsidR="009E6A01" w:rsidRPr="009E6A01" w:rsidRDefault="009E6A01" w:rsidP="009E6A01">
      <w:pPr>
        <w:pStyle w:val="Bibliography"/>
        <w:rPr>
          <w:rFonts w:ascii="Calibri" w:hAnsi="Calibri"/>
        </w:rPr>
      </w:pPr>
      <w:r w:rsidRPr="009E6A01">
        <w:rPr>
          <w:rFonts w:ascii="Calibri" w:hAnsi="Calibri"/>
        </w:rPr>
        <w:t xml:space="preserve">Tacitus. </w:t>
      </w:r>
      <w:r w:rsidRPr="009E6A01">
        <w:rPr>
          <w:rFonts w:ascii="Calibri" w:hAnsi="Calibri"/>
          <w:i/>
          <w:iCs/>
        </w:rPr>
        <w:t>The Annals of Imperial Rome</w:t>
      </w:r>
      <w:r w:rsidRPr="009E6A01">
        <w:rPr>
          <w:rFonts w:ascii="Calibri" w:hAnsi="Calibri"/>
        </w:rPr>
        <w:t>. Translated by Michael Grant. New York: Penguin Classics, 1977.</w:t>
      </w:r>
    </w:p>
    <w:p w14:paraId="42B75FA0" w14:textId="77777777" w:rsidR="009E6A01" w:rsidRDefault="009E6A01" w:rsidP="009E6A01">
      <w:pPr>
        <w:pStyle w:val="Bibliography"/>
        <w:rPr>
          <w:rFonts w:ascii="Calibri" w:hAnsi="Calibri"/>
        </w:rPr>
      </w:pPr>
    </w:p>
    <w:p w14:paraId="4714D2FC" w14:textId="77777777" w:rsidR="009E6A01" w:rsidRPr="009E6A01" w:rsidRDefault="009E6A01" w:rsidP="009E6A01">
      <w:pPr>
        <w:pStyle w:val="Bibliography"/>
        <w:rPr>
          <w:rFonts w:ascii="Calibri" w:hAnsi="Calibri"/>
        </w:rPr>
      </w:pPr>
      <w:r w:rsidRPr="009E6A01">
        <w:rPr>
          <w:rFonts w:ascii="Calibri" w:hAnsi="Calibri"/>
        </w:rPr>
        <w:t xml:space="preserve">Tertulian. </w:t>
      </w:r>
      <w:r w:rsidRPr="009E6A01">
        <w:rPr>
          <w:rFonts w:ascii="Calibri" w:hAnsi="Calibri"/>
          <w:i/>
          <w:iCs/>
        </w:rPr>
        <w:t>Apologeticus</w:t>
      </w:r>
      <w:r w:rsidRPr="009E6A01">
        <w:rPr>
          <w:rFonts w:ascii="Calibri" w:hAnsi="Calibri"/>
        </w:rPr>
        <w:t>. Translated by T.R. Glover. Cambridge, MA: Harvard University Press, 1931.</w:t>
      </w:r>
    </w:p>
    <w:p w14:paraId="1CBC64CC" w14:textId="5D3806BD" w:rsidR="009E6A01" w:rsidRDefault="009E6A01">
      <w:r>
        <w:fldChar w:fldCharType="end"/>
      </w:r>
    </w:p>
    <w:sectPr w:rsidR="009E6A01" w:rsidSect="00ED0D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3A1F" w14:textId="77777777" w:rsidR="00DA6046" w:rsidRDefault="00DA6046" w:rsidP="00E870D9">
      <w:pPr>
        <w:spacing w:after="0" w:line="240" w:lineRule="auto"/>
      </w:pPr>
      <w:r>
        <w:separator/>
      </w:r>
    </w:p>
  </w:endnote>
  <w:endnote w:type="continuationSeparator" w:id="0">
    <w:p w14:paraId="0F8EE100" w14:textId="77777777" w:rsidR="00DA6046" w:rsidRDefault="00DA6046" w:rsidP="00E8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0763" w14:textId="77777777" w:rsidR="00ED0D8D" w:rsidRDefault="00ED0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291B" w14:textId="77777777" w:rsidR="00ED0D8D" w:rsidRDefault="00ED0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597D" w14:textId="77777777" w:rsidR="00ED0D8D" w:rsidRDefault="00ED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21703" w14:textId="77777777" w:rsidR="00DA6046" w:rsidRDefault="00DA6046" w:rsidP="00E870D9">
      <w:pPr>
        <w:spacing w:after="0" w:line="240" w:lineRule="auto"/>
      </w:pPr>
      <w:r>
        <w:separator/>
      </w:r>
    </w:p>
  </w:footnote>
  <w:footnote w:type="continuationSeparator" w:id="0">
    <w:p w14:paraId="23EA4EE2" w14:textId="77777777" w:rsidR="00DA6046" w:rsidRDefault="00DA6046" w:rsidP="00E870D9">
      <w:pPr>
        <w:spacing w:after="0" w:line="240" w:lineRule="auto"/>
      </w:pPr>
      <w:r>
        <w:continuationSeparator/>
      </w:r>
    </w:p>
  </w:footnote>
  <w:footnote w:id="1">
    <w:p w14:paraId="3684B0F2" w14:textId="5147E9FC" w:rsidR="00DA6046" w:rsidRDefault="00DA6046">
      <w:pPr>
        <w:pStyle w:val="FootnoteText"/>
      </w:pPr>
      <w:r>
        <w:rPr>
          <w:rStyle w:val="FootnoteReference"/>
        </w:rPr>
        <w:footnoteRef/>
      </w:r>
      <w:r>
        <w:t xml:space="preserve"> </w:t>
      </w:r>
      <w:r>
        <w:fldChar w:fldCharType="begin"/>
      </w:r>
      <w:r>
        <w:instrText xml:space="preserve"> ADDIN ZOTERO_ITEM CSL_CITATION {"citationID":"NHH897j3","properties":{"formattedCitation":"{\\rtf G.E.M. De Ste. Croix, {\\i{}Christian Persecution, Martyrdom and Orthodoxy}, ed. Michael Whitby and Joseph Streeter (New York: Oxford University Press, 2006), 121.}","plainCitation":"G.E.M. De Ste. Croix, Christian Persecution, Martyrdom and Orthodoxy, ed. Michael Whitby and Joseph Streeter (New York: Oxford University Press, 2006), 121."},"citationItems":[{"id":8,"uris":["http://zotero.org/users/local/itPTf8lO/items/BGDVSK4S"],"uri":["http://zotero.org/users/local/itPTf8lO/items/BGDVSK4S"],"itemData":{"id":8,"type":"book","title":"Christian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Croix","given":"G.E.M."}],"editor":[{"family":"Whitby","given":"Michael"},{"family":"Streeter","given":"Joseph"}],"issued":{"date-parts":[["2006"]]}},"locator":"121"}],"schema":"https://github.com/citation-style-language/schema/raw/master/csl-citation.json"} </w:instrText>
      </w:r>
      <w:r>
        <w:fldChar w:fldCharType="separate"/>
      </w:r>
      <w:r w:rsidRPr="00FC1F6F">
        <w:rPr>
          <w:rFonts w:ascii="Calibri" w:hAnsi="Calibri" w:cs="Times New Roman"/>
          <w:szCs w:val="24"/>
        </w:rPr>
        <w:t xml:space="preserve">G.E.M. De Ste. Croix, </w:t>
      </w:r>
      <w:r w:rsidRPr="00FC1F6F">
        <w:rPr>
          <w:rFonts w:ascii="Calibri" w:hAnsi="Calibri" w:cs="Times New Roman"/>
          <w:i/>
          <w:iCs/>
          <w:szCs w:val="24"/>
        </w:rPr>
        <w:t>Christian Persecution, Martyrdom and Orthodoxy</w:t>
      </w:r>
      <w:r w:rsidRPr="00FC1F6F">
        <w:rPr>
          <w:rFonts w:ascii="Calibri" w:hAnsi="Calibri" w:cs="Times New Roman"/>
          <w:szCs w:val="24"/>
        </w:rPr>
        <w:t>, ed. Michael Whitby and Joseph Streeter (New York: Oxford University Press, 2006), 121.</w:t>
      </w:r>
      <w:r>
        <w:fldChar w:fldCharType="end"/>
      </w:r>
    </w:p>
  </w:footnote>
  <w:footnote w:id="2">
    <w:p w14:paraId="64273279" w14:textId="5B15506B" w:rsidR="00DA6046" w:rsidRDefault="00DA6046">
      <w:pPr>
        <w:pStyle w:val="FootnoteText"/>
      </w:pPr>
      <w:r>
        <w:rPr>
          <w:rStyle w:val="FootnoteReference"/>
        </w:rPr>
        <w:footnoteRef/>
      </w:r>
      <w:r>
        <w:t xml:space="preserve"> </w:t>
      </w:r>
      <w:r>
        <w:fldChar w:fldCharType="begin"/>
      </w:r>
      <w:r>
        <w:instrText xml:space="preserve"> ADDIN ZOTERO_ITEM CSL_CITATION {"citationID":"CxBI8rV9","properties":{"formattedCitation":"{\\rtf Tacitus, {\\i{}The Annals of Imperial Rome}, trans. Michael Grant (New York: Penguin Classics, 1977), 365.}","plainCitation":"Tacitus, The Annals of Imperial Rome, trans. Michael Grant (New York: Penguin Classics, 1977), 365."},"citationItems":[{"id":18,"uris":["http://zotero.org/users/local/itPTf8lO/items/6SZIBVIQ"],"uri":["http://zotero.org/users/local/itPTf8lO/items/6SZIBVIQ"],"itemData":{"id":18,"type":"book","title":"The Annals of Imperial Rome","publisher":"Penguin Classics","publisher-place":"New York","event-place":"New York","author":[{"family":"Tacitus","given":""}],"translator":[{"family":"Grant","given":"Michael"}],"issued":{"date-parts":[["1977"]]}},"locator":"365"}],"schema":"https://github.com/citation-style-language/schema/raw/master/csl-citation.json"} </w:instrText>
      </w:r>
      <w:r>
        <w:fldChar w:fldCharType="separate"/>
      </w:r>
      <w:r w:rsidRPr="00FB79D7">
        <w:rPr>
          <w:rFonts w:ascii="Calibri" w:hAnsi="Calibri" w:cs="Times New Roman"/>
          <w:szCs w:val="24"/>
        </w:rPr>
        <w:t xml:space="preserve">Tacitus, </w:t>
      </w:r>
      <w:r w:rsidRPr="00FB79D7">
        <w:rPr>
          <w:rFonts w:ascii="Calibri" w:hAnsi="Calibri" w:cs="Times New Roman"/>
          <w:i/>
          <w:iCs/>
          <w:szCs w:val="24"/>
        </w:rPr>
        <w:t>The Annals of Imperial Rome</w:t>
      </w:r>
      <w:r w:rsidRPr="00FB79D7">
        <w:rPr>
          <w:rFonts w:ascii="Calibri" w:hAnsi="Calibri" w:cs="Times New Roman"/>
          <w:szCs w:val="24"/>
        </w:rPr>
        <w:t>, trans. Michael Grant (New York: Penguin Classics, 1977), 365.</w:t>
      </w:r>
      <w:r>
        <w:fldChar w:fldCharType="end"/>
      </w:r>
    </w:p>
  </w:footnote>
  <w:footnote w:id="3">
    <w:p w14:paraId="1FB38973" w14:textId="62408AB4" w:rsidR="00DA6046" w:rsidRDefault="00DA6046">
      <w:pPr>
        <w:pStyle w:val="FootnoteText"/>
      </w:pPr>
      <w:r>
        <w:rPr>
          <w:rStyle w:val="FootnoteReference"/>
        </w:rPr>
        <w:footnoteRef/>
      </w:r>
      <w:r>
        <w:t xml:space="preserve"> </w:t>
      </w:r>
      <w:r>
        <w:fldChar w:fldCharType="begin"/>
      </w:r>
      <w:r>
        <w:instrText xml:space="preserve"> ADDIN ZOTERO_ITEM CSL_CITATION {"citationID":"aToOkulk","properties":{"formattedCitation":"Ibid.","plainCitation":"Ibid."},"citationItems":[{"id":18,"uris":["http://zotero.org/users/local/itPTf8lO/items/6SZIBVIQ"],"uri":["http://zotero.org/users/local/itPTf8lO/items/6SZIBVIQ"],"itemData":{"id":18,"type":"book","title":"The Annals of Imperial Rome","publisher":"Penguin Classics","publisher-place":"New York","event-place":"New York","author":[{"family":"Tacitus","given":""}],"translator":[{"family":"Grant","given":"Michael"}],"issued":{"date-parts":[["1977"]]}},"locator":"365"}],"schema":"https://github.com/citation-style-language/schema/raw/master/csl-citation.json"} </w:instrText>
      </w:r>
      <w:r>
        <w:fldChar w:fldCharType="separate"/>
      </w:r>
      <w:r w:rsidRPr="00FB79D7">
        <w:rPr>
          <w:rFonts w:ascii="Calibri" w:hAnsi="Calibri"/>
        </w:rPr>
        <w:t>Ibid.</w:t>
      </w:r>
      <w:r>
        <w:fldChar w:fldCharType="end"/>
      </w:r>
    </w:p>
  </w:footnote>
  <w:footnote w:id="4">
    <w:p w14:paraId="0D09452B" w14:textId="77777777" w:rsidR="00987985" w:rsidRDefault="00987985" w:rsidP="00987985">
      <w:pPr>
        <w:pStyle w:val="FootnoteText"/>
      </w:pPr>
      <w:r>
        <w:rPr>
          <w:rStyle w:val="FootnoteReference"/>
        </w:rPr>
        <w:footnoteRef/>
      </w:r>
      <w:r>
        <w:t xml:space="preserve"> </w:t>
      </w:r>
      <w:r>
        <w:fldChar w:fldCharType="begin"/>
      </w:r>
      <w:r>
        <w:instrText xml:space="preserve"> ADDIN ZOTERO_ITEM CSL_CITATION {"citationID":"MCDynA9w","properties":{"formattedCitation":"{\\rtf Pliny, {\\i{}The Letters of the Younger Pliny}, trans. Betty Radice (New York: Penguin Classics, 1969), 294.}","plainCitation":"Pliny, The Letters of the Younger Pliny, trans. Betty Radice (New York: Penguin Classics, 1969), 294."},"citationItems":[{"id":19,"uris":["http://zotero.org/users/local/itPTf8lO/items/DKGGSSC6"],"uri":["http://zotero.org/users/local/itPTf8lO/items/DKGGSSC6"],"itemData":{"id":19,"type":"book","title":"The Letters of the Younger Pliny","publisher":"Penguin Classics","publisher-place":"New York","event-place":"New York","author":[{"family":"Pliny","given":""}],"translator":[{"family":"Radice","given":"Betty"}],"issued":{"date-parts":[["1969"]]}},"locator":"294"}],"schema":"https://github.com/citation-style-language/schema/raw/master/csl-citation.json"} </w:instrText>
      </w:r>
      <w:r>
        <w:fldChar w:fldCharType="separate"/>
      </w:r>
      <w:r w:rsidRPr="00375155">
        <w:rPr>
          <w:rFonts w:ascii="Calibri" w:hAnsi="Calibri" w:cs="Times New Roman"/>
          <w:szCs w:val="24"/>
        </w:rPr>
        <w:t xml:space="preserve">Pliny, </w:t>
      </w:r>
      <w:r w:rsidRPr="00375155">
        <w:rPr>
          <w:rFonts w:ascii="Calibri" w:hAnsi="Calibri" w:cs="Times New Roman"/>
          <w:i/>
          <w:iCs/>
          <w:szCs w:val="24"/>
        </w:rPr>
        <w:t>The Letters of the Younger Pliny</w:t>
      </w:r>
      <w:r w:rsidRPr="00375155">
        <w:rPr>
          <w:rFonts w:ascii="Calibri" w:hAnsi="Calibri" w:cs="Times New Roman"/>
          <w:szCs w:val="24"/>
        </w:rPr>
        <w:t>, trans. Betty Radice (New York: Penguin Classics, 1969), 294.</w:t>
      </w:r>
      <w:r>
        <w:fldChar w:fldCharType="end"/>
      </w:r>
    </w:p>
  </w:footnote>
  <w:footnote w:id="5">
    <w:p w14:paraId="079FD49C" w14:textId="3ED9B02D" w:rsidR="00DA6046" w:rsidRDefault="00DA6046">
      <w:pPr>
        <w:pStyle w:val="FootnoteText"/>
      </w:pPr>
      <w:r>
        <w:rPr>
          <w:rStyle w:val="FootnoteReference"/>
        </w:rPr>
        <w:footnoteRef/>
      </w:r>
      <w:r>
        <w:t xml:space="preserve"> </w:t>
      </w:r>
      <w:r>
        <w:fldChar w:fldCharType="begin"/>
      </w:r>
      <w:r>
        <w:instrText xml:space="preserve"> ADDIN ZOTERO_ITEM CSL_CITATION {"citationID":"PuzAWOXn","properties":{"formattedCitation":"{\\rtf Ibid., 294\\uc0\\u8211{}95.}","plainCitation":"Ibid., 294–95."},"citationItems":[{"id":19,"uris":["http://zotero.org/users/local/itPTf8lO/items/DKGGSSC6"],"uri":["http://zotero.org/users/local/itPTf8lO/items/DKGGSSC6"],"itemData":{"id":19,"type":"book","title":"The Letters of the Younger Pliny","publisher":"Penguin Classics","publisher-place":"New York","event-place":"New York","author":[{"family":"Pliny","given":""}],"translator":[{"family":"Radice","given":"Betty"}],"issued":{"date-parts":[["1969"]]}},"locator":"294-295"}],"schema":"https://github.com/citation-style-language/schema/raw/master/csl-citation.json"} </w:instrText>
      </w:r>
      <w:r>
        <w:fldChar w:fldCharType="separate"/>
      </w:r>
      <w:r w:rsidRPr="00375155">
        <w:rPr>
          <w:rFonts w:ascii="Calibri" w:hAnsi="Calibri" w:cs="Times New Roman"/>
          <w:szCs w:val="24"/>
        </w:rPr>
        <w:t>Ibid., 294–95.</w:t>
      </w:r>
      <w:r>
        <w:fldChar w:fldCharType="end"/>
      </w:r>
    </w:p>
  </w:footnote>
  <w:footnote w:id="6">
    <w:p w14:paraId="49F1492B" w14:textId="651839F3" w:rsidR="00DA6046" w:rsidRDefault="00DA6046">
      <w:pPr>
        <w:pStyle w:val="FootnoteText"/>
      </w:pPr>
      <w:r>
        <w:rPr>
          <w:rStyle w:val="FootnoteReference"/>
        </w:rPr>
        <w:footnoteRef/>
      </w:r>
      <w:r>
        <w:t xml:space="preserve"> </w:t>
      </w:r>
      <w:r>
        <w:fldChar w:fldCharType="begin"/>
      </w:r>
      <w:r>
        <w:instrText xml:space="preserve"> ADDIN ZOTERO_ITEM CSL_CITATION {"citationID":"0cUMBfJX","properties":{"formattedCitation":"{\\rtf Tertulian, {\\i{}Apologeticus}, trans. T.R. Glover (Cambridge, MA: Harvard University Press, 1931), II.6.}","plainCitation":"Tertulian, Apologeticus, trans. T.R. Glover (Cambridge, MA: Harvard University Press, 1931), II.6."},"citationItems":[{"id":15,"uris":["http://zotero.org/users/local/itPTf8lO/items/AXAF7PNA"],"uri":["http://zotero.org/users/local/itPTf8lO/items/AXAF7PNA"],"itemData":{"id":15,"type":"book","title":"Apologeticus","publisher":"Harvard University Press","publisher-place":"Cambridge, MA","event-place":"Cambridge, MA","author":[{"family":"Tertulian","given":""}],"translator":[{"family":"Glover","given":"T.R."}],"issued":{"date-parts":[["1931"]]}},"locator":"II.6"}],"schema":"https://github.com/citation-style-language/schema/raw/master/csl-citation.json"} </w:instrText>
      </w:r>
      <w:r>
        <w:fldChar w:fldCharType="separate"/>
      </w:r>
      <w:r w:rsidRPr="001931B2">
        <w:rPr>
          <w:rFonts w:ascii="Calibri" w:hAnsi="Calibri" w:cs="Times New Roman"/>
          <w:szCs w:val="24"/>
        </w:rPr>
        <w:t xml:space="preserve">Tertulian, </w:t>
      </w:r>
      <w:r w:rsidRPr="001931B2">
        <w:rPr>
          <w:rFonts w:ascii="Calibri" w:hAnsi="Calibri" w:cs="Times New Roman"/>
          <w:i/>
          <w:iCs/>
          <w:szCs w:val="24"/>
        </w:rPr>
        <w:t>Apologeticus</w:t>
      </w:r>
      <w:r w:rsidRPr="001931B2">
        <w:rPr>
          <w:rFonts w:ascii="Calibri" w:hAnsi="Calibri" w:cs="Times New Roman"/>
          <w:szCs w:val="24"/>
        </w:rPr>
        <w:t>, trans. T.R. Glover (Cambridge, MA: Harvard University Press, 1931), II.6.</w:t>
      </w:r>
      <w:r>
        <w:fldChar w:fldCharType="end"/>
      </w:r>
    </w:p>
  </w:footnote>
  <w:footnote w:id="7">
    <w:p w14:paraId="55D1D908" w14:textId="65E04638" w:rsidR="00DA6046" w:rsidDel="00C67475" w:rsidRDefault="00DA6046">
      <w:pPr>
        <w:pStyle w:val="FootnoteText"/>
        <w:rPr>
          <w:del w:id="0" w:author="Mike Lally" w:date="2016-09-26T14:30:00Z"/>
        </w:rPr>
      </w:pPr>
    </w:p>
  </w:footnote>
  <w:footnote w:id="8">
    <w:p w14:paraId="5E4FFBA5" w14:textId="799374F3" w:rsidR="00DA6046" w:rsidRDefault="00DA6046">
      <w:pPr>
        <w:pStyle w:val="FootnoteText"/>
      </w:pPr>
      <w:r>
        <w:rPr>
          <w:rStyle w:val="FootnoteReference"/>
        </w:rPr>
        <w:footnoteRef/>
      </w:r>
      <w:r>
        <w:t xml:space="preserve"> </w:t>
      </w:r>
      <w:r>
        <w:fldChar w:fldCharType="begin"/>
      </w:r>
      <w:r>
        <w:instrText xml:space="preserve"> ADDIN ZOTERO_ITEM CSL_CITATION {"citationID":"B32ojUK2","properties":{"formattedCitation":"Ibid., Acts 16.20-21.","plainCitation":"Ibid., Acts 16.20-21."},"citationItems":[{"id":14,"uris":["http://zotero.org/users/local/itPTf8lO/items/65497S7X"],"uri":["http://zotero.org/users/local/itPTf8lO/items/65497S7X"],"itemData":{"id":14,"type":"book","title":"New American Bible","publisher":"Catholic Book Publishing Corp","publisher-place":"New Jersey","edition":"St. Joseph Medium Size Edition","event-place":"New Jersey"},"locator":"Acts 16.20-21"}],"schema":"https://github.com/citation-style-language/schema/raw/master/csl-citation.json"} </w:instrText>
      </w:r>
      <w:r>
        <w:fldChar w:fldCharType="separate"/>
      </w:r>
      <w:r w:rsidRPr="00DA6046">
        <w:rPr>
          <w:rFonts w:ascii="Calibri" w:hAnsi="Calibri"/>
        </w:rPr>
        <w:t>Ibid., Acts 16.20-21.</w:t>
      </w:r>
      <w:r>
        <w:fldChar w:fldCharType="end"/>
      </w:r>
    </w:p>
  </w:footnote>
  <w:footnote w:id="9">
    <w:p w14:paraId="70BE3ED7" w14:textId="7C0F5D31" w:rsidR="00DA6046" w:rsidRDefault="00DA6046">
      <w:pPr>
        <w:pStyle w:val="FootnoteText"/>
      </w:pPr>
      <w:r>
        <w:rPr>
          <w:rStyle w:val="FootnoteReference"/>
        </w:rPr>
        <w:footnoteRef/>
      </w:r>
      <w:r>
        <w:t xml:space="preserve"> </w:t>
      </w:r>
      <w:r>
        <w:fldChar w:fldCharType="begin"/>
      </w:r>
      <w:r>
        <w:instrText xml:space="preserve"> ADDIN ZOTERO_ITEM CSL_CITATION {"citationID":"ArXLVnTx","properties":{"formattedCitation":"Ibid., Acts 17.7.","plainCitation":"Ibid., Acts 17.7."},"citationItems":[{"id":14,"uris":["http://zotero.org/users/local/itPTf8lO/items/65497S7X"],"uri":["http://zotero.org/users/local/itPTf8lO/items/65497S7X"],"itemData":{"id":14,"type":"book","title":"New American Bible","publisher":"Catholic Book Publishing Corp","publisher-place":"New Jersey","edition":"St. Joseph Medium Size Edition","event-place":"New Jersey"},"locator":"Acts 17.7"}],"schema":"https://github.com/citation-style-language/schema/raw/master/csl-citation.json"} </w:instrText>
      </w:r>
      <w:r>
        <w:fldChar w:fldCharType="separate"/>
      </w:r>
      <w:r w:rsidRPr="00DA6046">
        <w:rPr>
          <w:rFonts w:ascii="Calibri" w:hAnsi="Calibri"/>
        </w:rPr>
        <w:t>Ibid., Acts 17.7.</w:t>
      </w:r>
      <w:r>
        <w:fldChar w:fldCharType="end"/>
      </w:r>
    </w:p>
  </w:footnote>
  <w:footnote w:id="10">
    <w:p w14:paraId="0613FF7D" w14:textId="348B194F" w:rsidR="0051672D" w:rsidRDefault="0051672D">
      <w:pPr>
        <w:pStyle w:val="FootnoteText"/>
      </w:pPr>
      <w:r>
        <w:rPr>
          <w:rStyle w:val="FootnoteReference"/>
        </w:rPr>
        <w:footnoteRef/>
      </w:r>
      <w:r>
        <w:t xml:space="preserve"> </w:t>
      </w:r>
      <w:r>
        <w:fldChar w:fldCharType="begin"/>
      </w:r>
      <w:r>
        <w:instrText xml:space="preserve"> ADDIN ZOTERO_ITEM CSL_CITATION {"citationID":"4OJbeMUO","properties":{"formattedCitation":"Ibid., Acts 24.5.","plainCitation":"Ibid., Acts 24.5."},"citationItems":[{"id":14,"uris":["http://zotero.org/users/local/itPTf8lO/items/65497S7X"],"uri":["http://zotero.org/users/local/itPTf8lO/items/65497S7X"],"itemData":{"id":14,"type":"book","title":"New American Bible","publisher":"Catholic Book Publishing Corp","publisher-place":"New Jersey","edition":"St. Joseph Medium Size Edition","event-place":"New Jersey"},"locator":"Acts 24.5"}],"schema":"https://github.com/citation-style-language/schema/raw/master/csl-citation.json"} </w:instrText>
      </w:r>
      <w:r>
        <w:fldChar w:fldCharType="separate"/>
      </w:r>
      <w:r w:rsidRPr="0051672D">
        <w:rPr>
          <w:rFonts w:ascii="Calibri" w:hAnsi="Calibri"/>
        </w:rPr>
        <w:t>Ibid., Acts 24.5.</w:t>
      </w:r>
      <w:r>
        <w:fldChar w:fldCharType="end"/>
      </w:r>
    </w:p>
  </w:footnote>
  <w:footnote w:id="11">
    <w:p w14:paraId="66D11ADF" w14:textId="2F4A4D6E" w:rsidR="00DA6046" w:rsidRDefault="00DA6046">
      <w:pPr>
        <w:pStyle w:val="FootnoteText"/>
      </w:pPr>
      <w:r>
        <w:rPr>
          <w:rStyle w:val="FootnoteReference"/>
        </w:rPr>
        <w:footnoteRef/>
      </w:r>
      <w:r>
        <w:t xml:space="preserve"> </w:t>
      </w:r>
      <w:r>
        <w:fldChar w:fldCharType="begin"/>
      </w:r>
      <w:r>
        <w:instrText xml:space="preserve"> ADDIN ZOTERO_ITEM CSL_CITATION {"citationID":"buA3AU8b","properties":{"formattedCitation":"{\\rtf Reza Aslan, {\\i{}Zealot: The Life and Times of Jesus of Nazareth} (New York: Random House, 2013), xxviii.}","plainCitation":"Reza Aslan, Zealot: The Life and Times of Jesus of Nazareth (New York: Random House, 2013), xxviii."},"citationItems":[{"id":4,"uris":["http://zotero.org/users/local/itPTf8lO/items/DINW9CXS"],"uri":["http://zotero.org/users/local/itPTf8lO/items/DINW9CXS"],"itemData":{"id":4,"type":"book","title":"Zealot: The Life and Times of Jesus of Nazareth","publisher":"Random House","publisher-place":"New York","number-of-pages":"22-23","event-place":"New York","ISBN":"978-0-8129-8148-3","author":[{"family":"Aslan","given":"Reza"}],"issued":{"date-parts":[["2013"]]}},"locator":"xxviii"}],"schema":"https://github.com/citation-style-language/schema/raw/master/csl-citation.json"} </w:instrText>
      </w:r>
      <w:r>
        <w:fldChar w:fldCharType="separate"/>
      </w:r>
      <w:r w:rsidRPr="001C14E4">
        <w:rPr>
          <w:rFonts w:ascii="Calibri" w:hAnsi="Calibri" w:cs="Times New Roman"/>
          <w:szCs w:val="24"/>
        </w:rPr>
        <w:t xml:space="preserve">Reza Aslan, </w:t>
      </w:r>
      <w:r w:rsidRPr="001C14E4">
        <w:rPr>
          <w:rFonts w:ascii="Calibri" w:hAnsi="Calibri" w:cs="Times New Roman"/>
          <w:i/>
          <w:iCs/>
          <w:szCs w:val="24"/>
        </w:rPr>
        <w:t>Zealot: The Life and Times of Jesus of Nazareth</w:t>
      </w:r>
      <w:r w:rsidRPr="001C14E4">
        <w:rPr>
          <w:rFonts w:ascii="Calibri" w:hAnsi="Calibri" w:cs="Times New Roman"/>
          <w:szCs w:val="24"/>
        </w:rPr>
        <w:t xml:space="preserve"> (New York: Random House, 2013), xxviii.</w:t>
      </w:r>
      <w:r>
        <w:fldChar w:fldCharType="end"/>
      </w:r>
    </w:p>
  </w:footnote>
  <w:footnote w:id="12">
    <w:p w14:paraId="0F05C2E2" w14:textId="4F5DC315" w:rsidR="00DA6046" w:rsidRDefault="00DA6046">
      <w:pPr>
        <w:pStyle w:val="FootnoteText"/>
      </w:pPr>
      <w:r>
        <w:rPr>
          <w:rStyle w:val="FootnoteReference"/>
        </w:rPr>
        <w:footnoteRef/>
      </w:r>
      <w:r>
        <w:t xml:space="preserve"> </w:t>
      </w:r>
      <w:r>
        <w:fldChar w:fldCharType="begin"/>
      </w:r>
      <w:r>
        <w:instrText xml:space="preserve"> ADDIN ZOTERO_ITEM CSL_CITATION {"citationID":"Qqsv2SIy","properties":{"formattedCitation":"{\\rtf Ibid., 124\\uc0\\u8211{}25.}","plainCitation":"Ibid., 124–25."},"citationItems":[{"id":4,"uris":["http://zotero.org/users/local/itPTf8lO/items/DINW9CXS"],"uri":["http://zotero.org/users/local/itPTf8lO/items/DINW9CXS"],"itemData":{"id":4,"type":"book","title":"Zealot: The Life and Times of Jesus of Nazareth","publisher":"Random House","publisher-place":"New York","number-of-pages":"22-23","event-place":"New York","ISBN":"978-0-8129-8148-3","author":[{"family":"Aslan","given":"Reza"}],"issued":{"date-parts":[["2013"]]}},"locator":"124-125"}],"schema":"https://github.com/citation-style-language/schema/raw/master/csl-citation.json"} </w:instrText>
      </w:r>
      <w:r>
        <w:fldChar w:fldCharType="separate"/>
      </w:r>
      <w:r w:rsidRPr="008233A8">
        <w:rPr>
          <w:rFonts w:ascii="Calibri" w:hAnsi="Calibri" w:cs="Times New Roman"/>
          <w:szCs w:val="24"/>
        </w:rPr>
        <w:t>Ibid., 124–25.</w:t>
      </w:r>
      <w:r>
        <w:fldChar w:fldCharType="end"/>
      </w:r>
    </w:p>
  </w:footnote>
  <w:footnote w:id="13">
    <w:p w14:paraId="7E418A92" w14:textId="17CF05E0" w:rsidR="00DA6046" w:rsidRDefault="00DA6046">
      <w:pPr>
        <w:pStyle w:val="FootnoteText"/>
      </w:pPr>
      <w:r>
        <w:rPr>
          <w:rStyle w:val="FootnoteReference"/>
        </w:rPr>
        <w:footnoteRef/>
      </w:r>
      <w:r>
        <w:t xml:space="preserve"> </w:t>
      </w:r>
      <w:r>
        <w:fldChar w:fldCharType="begin"/>
      </w:r>
      <w:r>
        <w:instrText xml:space="preserve"> ADDIN ZOTERO_ITEM CSL_CITATION {"citationID":"DYGzx1Hy","properties":{"formattedCitation":"{\\rtf William M. Ramsay, {\\i{}The Church in the Roman Empire}, 5th ed. (Grand Rapids, MI: Baker Book House, 1979), 354.}","plainCitation":"William M. Ramsay, The Church in the Roman Empire, 5th ed. (Grand Rapids, MI: Baker Book House, 1979), 354."},"citationItems":[{"id":7,"uris":["http://zotero.org/users/local/itPTf8lO/items/6D9UF8TE"],"uri":["http://zotero.org/users/local/itPTf8lO/items/6D9UF8TE"],"itemData":{"id":7,"type":"book","title":"The Church in the Roman Empire","publisher":"Baker Book House","publisher-place":"Grand Rapids, MI","edition":"5th","event-place":"Grand Rapids, MI","ISBN":"0-8010-7685-4","author":[{"family":"Ramsay","given":"William M."}],"issued":{"date-parts":[["1979"]]}},"locator":"354"}],"schema":"https://github.com/citation-style-language/schema/raw/master/csl-citation.json"} </w:instrText>
      </w:r>
      <w:r>
        <w:fldChar w:fldCharType="separate"/>
      </w:r>
      <w:r w:rsidRPr="00E870D9">
        <w:rPr>
          <w:rFonts w:ascii="Calibri" w:hAnsi="Calibri" w:cs="Times New Roman"/>
          <w:szCs w:val="24"/>
        </w:rPr>
        <w:t xml:space="preserve">William M. Ramsay, </w:t>
      </w:r>
      <w:r w:rsidRPr="00E870D9">
        <w:rPr>
          <w:rFonts w:ascii="Calibri" w:hAnsi="Calibri" w:cs="Times New Roman"/>
          <w:i/>
          <w:iCs/>
          <w:szCs w:val="24"/>
        </w:rPr>
        <w:t>The Church in the Roman Empire</w:t>
      </w:r>
      <w:r w:rsidRPr="00E870D9">
        <w:rPr>
          <w:rFonts w:ascii="Calibri" w:hAnsi="Calibri" w:cs="Times New Roman"/>
          <w:szCs w:val="24"/>
        </w:rPr>
        <w:t>, 5th ed. (Grand Rapids, MI: Baker Book House, 1979), 354.</w:t>
      </w:r>
      <w:r>
        <w:fldChar w:fldCharType="end"/>
      </w:r>
    </w:p>
  </w:footnote>
  <w:footnote w:id="14">
    <w:p w14:paraId="7DCEF9E8" w14:textId="0AA15159" w:rsidR="00DA6046" w:rsidRDefault="00DA6046">
      <w:pPr>
        <w:pStyle w:val="FootnoteText"/>
      </w:pPr>
      <w:r>
        <w:rPr>
          <w:rStyle w:val="FootnoteReference"/>
        </w:rPr>
        <w:footnoteRef/>
      </w:r>
      <w:r>
        <w:t xml:space="preserve"> </w:t>
      </w:r>
      <w:r>
        <w:fldChar w:fldCharType="begin"/>
      </w:r>
      <w:r>
        <w:instrText xml:space="preserve"> ADDIN ZOTERO_ITEM CSL_CITATION {"citationID":"XlTpdKGK","properties":{"formattedCitation":"Ibid., 356.","plainCitation":"Ibid., 356."},"citationItems":[{"id":7,"uris":["http://zotero.org/users/local/itPTf8lO/items/6D9UF8TE"],"uri":["http://zotero.org/users/local/itPTf8lO/items/6D9UF8TE"],"itemData":{"id":7,"type":"book","title":"The Church in the Roman Empire","publisher":"Baker Book House","publisher-place":"Grand Rapids, MI","edition":"5th","event-place":"Grand Rapids, MI","ISBN":"0-8010-7685-4","author":[{"family":"Ramsay","given":"William M."}],"issued":{"date-parts":[["1979"]]}},"locator":"356"}],"schema":"https://github.com/citation-style-language/schema/raw/master/csl-citation.json"} </w:instrText>
      </w:r>
      <w:r>
        <w:fldChar w:fldCharType="separate"/>
      </w:r>
      <w:r w:rsidRPr="00FA7227">
        <w:rPr>
          <w:rFonts w:ascii="Calibri" w:hAnsi="Calibri"/>
        </w:rPr>
        <w:t>Ibid., 356.</w:t>
      </w:r>
      <w:r>
        <w:fldChar w:fldCharType="end"/>
      </w:r>
    </w:p>
  </w:footnote>
  <w:footnote w:id="15">
    <w:p w14:paraId="081CC53A" w14:textId="627F7470" w:rsidR="00DA6046" w:rsidRDefault="00DA6046">
      <w:pPr>
        <w:pStyle w:val="FootnoteText"/>
      </w:pPr>
      <w:r>
        <w:rPr>
          <w:rStyle w:val="FootnoteReference"/>
        </w:rPr>
        <w:footnoteRef/>
      </w:r>
      <w:r>
        <w:t xml:space="preserve"> </w:t>
      </w:r>
      <w:r>
        <w:fldChar w:fldCharType="begin"/>
      </w:r>
      <w:r>
        <w:instrText xml:space="preserve"> ADDIN ZOTERO_ITEM CSL_CITATION {"citationID":"EXZBaNqi","properties":{"formattedCitation":"Ibid.","plainCitation":"Ibid."},"citationItems":[{"id":7,"uris":["http://zotero.org/users/local/itPTf8lO/items/6D9UF8TE"],"uri":["http://zotero.org/users/local/itPTf8lO/items/6D9UF8TE"],"itemData":{"id":7,"type":"book","title":"The Church in the Roman Empire","publisher":"Baker Book House","publisher-place":"Grand Rapids, MI","edition":"5th","event-place":"Grand Rapids, MI","ISBN":"0-8010-7685-4","author":[{"family":"Ramsay","given":"William M."}],"issued":{"date-parts":[["1979"]]}},"locator":"356"}],"schema":"https://github.com/citation-style-language/schema/raw/master/csl-citation.json"} </w:instrText>
      </w:r>
      <w:r>
        <w:fldChar w:fldCharType="separate"/>
      </w:r>
      <w:r w:rsidRPr="00FA7227">
        <w:rPr>
          <w:rFonts w:ascii="Calibri" w:hAnsi="Calibri"/>
        </w:rPr>
        <w:t>Ibid.</w:t>
      </w:r>
      <w:r>
        <w:fldChar w:fldCharType="end"/>
      </w:r>
    </w:p>
  </w:footnote>
  <w:footnote w:id="16">
    <w:p w14:paraId="2BF01062" w14:textId="2509C254" w:rsidR="00DA6046" w:rsidDel="00C67475" w:rsidRDefault="00DA6046">
      <w:pPr>
        <w:pStyle w:val="FootnoteText"/>
        <w:rPr>
          <w:del w:id="1" w:author="Mike Lally" w:date="2016-09-26T14:34:00Z"/>
        </w:rPr>
      </w:pPr>
    </w:p>
  </w:footnote>
  <w:footnote w:id="17">
    <w:p w14:paraId="0C430A40" w14:textId="4E3856C5" w:rsidR="00DA6046" w:rsidRDefault="00DA6046">
      <w:pPr>
        <w:pStyle w:val="FootnoteText"/>
      </w:pPr>
      <w:r>
        <w:rPr>
          <w:rStyle w:val="FootnoteReference"/>
        </w:rPr>
        <w:footnoteRef/>
      </w:r>
      <w:r>
        <w:t xml:space="preserve"> </w:t>
      </w:r>
      <w:r>
        <w:fldChar w:fldCharType="begin"/>
      </w:r>
      <w:r>
        <w:instrText xml:space="preserve"> ADDIN ZOTERO_ITEM CSL_CITATION {"citationID":"7FK1dquH","properties":{"formattedCitation":"{\\rtf Jules Lebreton and Jacques Zeiller, {\\i{}The History of the Primitive Church}, trans. Ernest C. Messenger, First, vol. I (The Macmillan Company, 1942), 376.}","plainCitation":"Jules Lebreton and Jacques Zeiller, The History of the Primitive Church, trans. Ernest C. Messenger, First, vol. I (The Macmillan Company, 1942), 376."},"citationItems":[{"id":12,"uris":["http://zotero.org/users/local/itPTf8lO/items/TWSEWFR8"],"uri":["http://zotero.org/users/local/itPTf8lO/items/TWSEWFR8"],"itemData":{"id":12,"type":"book","title":"The History of the Primitive Church","publisher":"The Macmillan Company","volume":"I","edition":"First","author":[{"family":"Lebreton","given":"Jules"},{"family":"Zeiller","given":"Jacques"}],"translator":[{"family":"Messenger","given":"Ernest C."}],"issued":{"date-parts":[["1942"]]}},"locator":"376"}],"schema":"https://github.com/citation-style-language/schema/raw/master/csl-citation.json"} </w:instrText>
      </w:r>
      <w:r>
        <w:fldChar w:fldCharType="separate"/>
      </w:r>
      <w:r w:rsidRPr="00DA4BFE">
        <w:rPr>
          <w:rFonts w:ascii="Calibri" w:hAnsi="Calibri" w:cs="Times New Roman"/>
          <w:szCs w:val="24"/>
        </w:rPr>
        <w:t xml:space="preserve">Jules Lebreton and Jacques Zeiller, </w:t>
      </w:r>
      <w:r w:rsidRPr="00DA4BFE">
        <w:rPr>
          <w:rFonts w:ascii="Calibri" w:hAnsi="Calibri" w:cs="Times New Roman"/>
          <w:i/>
          <w:iCs/>
          <w:szCs w:val="24"/>
        </w:rPr>
        <w:t>The History of the Primitive Church</w:t>
      </w:r>
      <w:r w:rsidRPr="00DA4BFE">
        <w:rPr>
          <w:rFonts w:ascii="Calibri" w:hAnsi="Calibri" w:cs="Times New Roman"/>
          <w:szCs w:val="24"/>
        </w:rPr>
        <w:t>, trans. Ernest C. Messenger, First, vol. I (The Macmillan Company, 1942), 376.</w:t>
      </w:r>
      <w:r>
        <w:fldChar w:fldCharType="end"/>
      </w:r>
    </w:p>
  </w:footnote>
  <w:footnote w:id="18">
    <w:p w14:paraId="42AD72E7" w14:textId="4C025866" w:rsidR="00DA6046" w:rsidRDefault="00DA6046">
      <w:pPr>
        <w:pStyle w:val="FootnoteText"/>
      </w:pPr>
      <w:r>
        <w:rPr>
          <w:rStyle w:val="FootnoteReference"/>
        </w:rPr>
        <w:footnoteRef/>
      </w:r>
      <w:r>
        <w:t xml:space="preserve"> </w:t>
      </w:r>
      <w:r>
        <w:fldChar w:fldCharType="begin"/>
      </w:r>
      <w:r>
        <w:instrText xml:space="preserve"> ADDIN ZOTERO_ITEM CSL_CITATION {"citationID":"GMIsFQ7E","properties":{"formattedCitation":"Ibid.","plainCitation":"Ibid."},"citationItems":[{"id":12,"uris":["http://zotero.org/users/local/itPTf8lO/items/TWSEWFR8"],"uri":["http://zotero.org/users/local/itPTf8lO/items/TWSEWFR8"],"itemData":{"id":12,"type":"book","title":"The History of the Primitive Church","publisher":"The Macmillan Company","volume":"I","edition":"First","author":[{"family":"Lebreton","given":"Jules"},{"family":"Zeiller","given":"Jacques"}],"translator":[{"family":"Messenger","given":"Ernest C."}],"issued":{"date-parts":[["1942"]]}},"locator":"376"}],"schema":"https://github.com/citation-style-language/schema/raw/master/csl-citation.json"} </w:instrText>
      </w:r>
      <w:r>
        <w:fldChar w:fldCharType="separate"/>
      </w:r>
      <w:r w:rsidRPr="001069E0">
        <w:rPr>
          <w:rFonts w:ascii="Calibri" w:hAnsi="Calibri"/>
        </w:rPr>
        <w:t>Ibid.</w:t>
      </w:r>
      <w:r>
        <w:fldChar w:fldCharType="end"/>
      </w:r>
    </w:p>
  </w:footnote>
  <w:footnote w:id="19">
    <w:p w14:paraId="4318DE0C" w14:textId="3158025B" w:rsidR="00DA6046" w:rsidDel="00C67475" w:rsidRDefault="00DA6046">
      <w:pPr>
        <w:pStyle w:val="FootnoteText"/>
        <w:rPr>
          <w:del w:id="2" w:author="Mike Lally" w:date="2016-09-26T14:36:00Z"/>
        </w:rPr>
      </w:pPr>
      <w:bookmarkStart w:id="3" w:name="_GoBack"/>
    </w:p>
    <w:bookmarkEnd w:id="3"/>
  </w:footnote>
  <w:footnote w:id="20">
    <w:p w14:paraId="78088717" w14:textId="3FE48D17" w:rsidR="00DA6046" w:rsidRDefault="00DA6046">
      <w:pPr>
        <w:pStyle w:val="FootnoteText"/>
      </w:pPr>
      <w:r>
        <w:rPr>
          <w:rStyle w:val="FootnoteReference"/>
        </w:rPr>
        <w:footnoteRef/>
      </w:r>
      <w:r>
        <w:t xml:space="preserve"> </w:t>
      </w:r>
      <w:r>
        <w:fldChar w:fldCharType="begin"/>
      </w:r>
      <w:r>
        <w:instrText xml:space="preserve"> ADDIN ZOTERO_ITEM CSL_CITATION {"citationID":"O42EM0XJ","properties":{"formattedCitation":"Ibid.","plainCitation":"Ibid."},"citationItems":[{"id":12,"uris":["http://zotero.org/users/local/itPTf8lO/items/TWSEWFR8"],"uri":["http://zotero.org/users/local/itPTf8lO/items/TWSEWFR8"],"itemData":{"id":12,"type":"book","title":"The History of the Primitive Church","publisher":"The Macmillan Company","volume":"I","edition":"First","author":[{"family":"Lebreton","given":"Jules"},{"family":"Zeiller","given":"Jacques"}],"translator":[{"family":"Messenger","given":"Ernest C."}],"issued":{"date-parts":[["1942"]]}},"locator":"377"}],"schema":"https://github.com/citation-style-language/schema/raw/master/csl-citation.json"} </w:instrText>
      </w:r>
      <w:r>
        <w:fldChar w:fldCharType="separate"/>
      </w:r>
      <w:r w:rsidRPr="009E08E2">
        <w:rPr>
          <w:rFonts w:ascii="Calibri" w:hAnsi="Calibri"/>
        </w:rPr>
        <w:t>Ibid.</w:t>
      </w:r>
      <w:r>
        <w:fldChar w:fldCharType="end"/>
      </w:r>
    </w:p>
  </w:footnote>
  <w:footnote w:id="21">
    <w:p w14:paraId="085BFA71" w14:textId="03E34DBC" w:rsidR="00DA6046" w:rsidRDefault="00DA6046">
      <w:pPr>
        <w:pStyle w:val="FootnoteText"/>
      </w:pPr>
      <w:r>
        <w:rPr>
          <w:rStyle w:val="FootnoteReference"/>
        </w:rPr>
        <w:footnoteRef/>
      </w:r>
      <w:r>
        <w:t xml:space="preserve"> </w:t>
      </w:r>
      <w:r>
        <w:fldChar w:fldCharType="begin"/>
      </w:r>
      <w:r>
        <w:instrText xml:space="preserve"> ADDIN ZOTERO_ITEM CSL_CITATION {"citationID":"ftuidNUY","properties":{"formattedCitation":"Ibid.","plainCitation":"Ibid."},"citationItems":[{"id":12,"uris":["http://zotero.org/users/local/itPTf8lO/items/TWSEWFR8"],"uri":["http://zotero.org/users/local/itPTf8lO/items/TWSEWFR8"],"itemData":{"id":12,"type":"book","title":"The History of the Primitive Church","publisher":"The Macmillan Company","volume":"I","edition":"First","author":[{"family":"Lebreton","given":"Jules"},{"family":"Zeiller","given":"Jacques"}],"translator":[{"family":"Messenger","given":"Ernest C."}],"issued":{"date-parts":[["1942"]]}},"locator":"377"}],"schema":"https://github.com/citation-style-language/schema/raw/master/csl-citation.json"} </w:instrText>
      </w:r>
      <w:r>
        <w:fldChar w:fldCharType="separate"/>
      </w:r>
      <w:r w:rsidRPr="009E08E2">
        <w:rPr>
          <w:rFonts w:ascii="Calibri" w:hAnsi="Calibri"/>
        </w:rPr>
        <w:t>Ibid.</w:t>
      </w:r>
      <w:r>
        <w:fldChar w:fldCharType="end"/>
      </w:r>
    </w:p>
  </w:footnote>
  <w:footnote w:id="22">
    <w:p w14:paraId="33D09C94" w14:textId="57525A6B" w:rsidR="00DA6046" w:rsidRDefault="00DA6046">
      <w:pPr>
        <w:pStyle w:val="FootnoteText"/>
      </w:pPr>
      <w:r>
        <w:rPr>
          <w:rStyle w:val="FootnoteReference"/>
        </w:rPr>
        <w:footnoteRef/>
      </w:r>
      <w:r>
        <w:t xml:space="preserve"> </w:t>
      </w:r>
      <w:r>
        <w:fldChar w:fldCharType="begin"/>
      </w:r>
      <w:r>
        <w:instrText xml:space="preserve"> ADDIN ZOTERO_ITEM CSL_CITATION {"citationID":"FU40KFHv","properties":{"formattedCitation":"Ibid., I:378.","plainCitation":"Ibid., I:378."},"citationItems":[{"id":12,"uris":["http://zotero.org/users/local/itPTf8lO/items/TWSEWFR8"],"uri":["http://zotero.org/users/local/itPTf8lO/items/TWSEWFR8"],"itemData":{"id":12,"type":"book","title":"The History of the Primitive Church","publisher":"The Macmillan Company","volume":"I","edition":"First","author":[{"family":"Lebreton","given":"Jules"},{"family":"Zeiller","given":"Jacques"}],"translator":[{"family":"Messenger","given":"Ernest C."}],"issued":{"date-parts":[["1942"]]}},"locator":"378"}],"schema":"https://github.com/citation-style-language/schema/raw/master/csl-citation.json"} </w:instrText>
      </w:r>
      <w:r>
        <w:fldChar w:fldCharType="separate"/>
      </w:r>
      <w:r w:rsidRPr="00A71B18">
        <w:rPr>
          <w:rFonts w:ascii="Calibri" w:hAnsi="Calibri"/>
        </w:rPr>
        <w:t>Ibid., I:378.</w:t>
      </w:r>
      <w:r>
        <w:fldChar w:fldCharType="end"/>
      </w:r>
    </w:p>
  </w:footnote>
  <w:footnote w:id="23">
    <w:p w14:paraId="76B38079" w14:textId="365CFBB6" w:rsidR="00DA6046" w:rsidRDefault="00DA6046">
      <w:pPr>
        <w:pStyle w:val="FootnoteText"/>
      </w:pPr>
      <w:r>
        <w:rPr>
          <w:rStyle w:val="FootnoteReference"/>
        </w:rPr>
        <w:footnoteRef/>
      </w:r>
      <w:r>
        <w:t xml:space="preserve"> </w:t>
      </w:r>
      <w:r>
        <w:fldChar w:fldCharType="begin"/>
      </w:r>
      <w:r>
        <w:instrText xml:space="preserve"> ADDIN ZOTERO_ITEM CSL_CITATION {"citationID":"TvK58srh","properties":{"formattedCitation":"{\\rtf Edward Gibbon, {\\i{}The History of the Decline and Fall of the Roman Empire}, ed. David Womersley, 2005th ed., vol. I (New York: Penguin Classics, 1776), 518.}","plainCitation":"Edward Gibbon, The History of the Decline and Fall of the Roman Empire, ed. David Womersley, 2005th ed., vol. I (New York: Penguin Classics, 1776), 518."},"citationItems":[{"id":6,"uris":["http://zotero.org/users/local/itPTf8lO/items/SS7W8KSM"],"uri":["http://zotero.org/users/local/itPTf8lO/items/SS7W8KSM"],"itemData":{"id":6,"type":"book","title":"The History of the Decline and Fall of the Roman Empire","publisher":"Penguin Classics","publisher-place":"New York","volume":"I","edition":"2005","event-place":"New York","author":[{"family":"Gibbon","given":"Edward"}],"editor":[{"family":"Womersley","given":"David"}],"issued":{"date-parts":[["1776"]]}},"locator":"518"}],"schema":"https://github.com/citation-style-language/schema/raw/master/csl-citation.json"} </w:instrText>
      </w:r>
      <w:r>
        <w:fldChar w:fldCharType="separate"/>
      </w:r>
      <w:r w:rsidRPr="000B24C2">
        <w:rPr>
          <w:rFonts w:ascii="Calibri" w:hAnsi="Calibri" w:cs="Times New Roman"/>
          <w:szCs w:val="24"/>
        </w:rPr>
        <w:t xml:space="preserve">Edward Gibbon, </w:t>
      </w:r>
      <w:r w:rsidRPr="000B24C2">
        <w:rPr>
          <w:rFonts w:ascii="Calibri" w:hAnsi="Calibri" w:cs="Times New Roman"/>
          <w:i/>
          <w:iCs/>
          <w:szCs w:val="24"/>
        </w:rPr>
        <w:t>The History of the Decline and Fall of the Roman Empire</w:t>
      </w:r>
      <w:r w:rsidRPr="000B24C2">
        <w:rPr>
          <w:rFonts w:ascii="Calibri" w:hAnsi="Calibri" w:cs="Times New Roman"/>
          <w:szCs w:val="24"/>
        </w:rPr>
        <w:t>, ed. David Womersley, 2005th ed., vol. I (New York: Penguin Classics, 1776), 518.</w:t>
      </w:r>
      <w:r>
        <w:fldChar w:fldCharType="end"/>
      </w:r>
    </w:p>
  </w:footnote>
  <w:footnote w:id="24">
    <w:p w14:paraId="691F46A4" w14:textId="376A0401" w:rsidR="00DA6046" w:rsidRDefault="00DA6046">
      <w:pPr>
        <w:pStyle w:val="FootnoteText"/>
      </w:pPr>
      <w:r>
        <w:rPr>
          <w:rStyle w:val="FootnoteReference"/>
        </w:rPr>
        <w:footnoteRef/>
      </w:r>
      <w:r>
        <w:t xml:space="preserve"> </w:t>
      </w:r>
      <w:r>
        <w:fldChar w:fldCharType="begin"/>
      </w:r>
      <w:r>
        <w:instrText xml:space="preserve"> ADDIN ZOTERO_ITEM CSL_CITATION {"citationID":"xFvvCGNq","properties":{"formattedCitation":"Ibid., I:520.","plainCitation":"Ibid., I:520."},"citationItems":[{"id":6,"uris":["http://zotero.org/users/local/itPTf8lO/items/SS7W8KSM"],"uri":["http://zotero.org/users/local/itPTf8lO/items/SS7W8KSM"],"itemData":{"id":6,"type":"book","title":"The History of the Decline and Fall of the Roman Empire","publisher":"Penguin Classics","publisher-place":"New York","volume":"I","edition":"2005","event-place":"New York","author":[{"family":"Gibbon","given":"Edward"}],"editor":[{"family":"Womersley","given":"David"}],"issued":{"date-parts":[["1776"]]}},"locator":"520"}],"schema":"https://github.com/citation-style-language/schema/raw/master/csl-citation.json"} </w:instrText>
      </w:r>
      <w:r>
        <w:fldChar w:fldCharType="separate"/>
      </w:r>
      <w:r w:rsidRPr="00CC2282">
        <w:rPr>
          <w:rFonts w:ascii="Calibri" w:hAnsi="Calibri"/>
        </w:rPr>
        <w:t>Ibid., I:520.</w:t>
      </w:r>
      <w:r>
        <w:fldChar w:fldCharType="end"/>
      </w:r>
    </w:p>
  </w:footnote>
  <w:footnote w:id="25">
    <w:p w14:paraId="756F842E" w14:textId="7A6C74CC" w:rsidR="00DA6046" w:rsidRDefault="00DA6046">
      <w:pPr>
        <w:pStyle w:val="FootnoteText"/>
      </w:pPr>
      <w:r>
        <w:rPr>
          <w:rStyle w:val="FootnoteReference"/>
        </w:rPr>
        <w:footnoteRef/>
      </w:r>
      <w:r>
        <w:t xml:space="preserve"> </w:t>
      </w:r>
      <w:r>
        <w:fldChar w:fldCharType="begin"/>
      </w:r>
      <w:r>
        <w:instrText xml:space="preserve"> ADDIN ZOTERO_ITEM CSL_CITATION {"citationID":"L4sIULKV","properties":{"formattedCitation":"Ibid.","plainCitation":"Ibid."},"citationItems":[{"id":6,"uris":["http://zotero.org/users/local/itPTf8lO/items/SS7W8KSM"],"uri":["http://zotero.org/users/local/itPTf8lO/items/SS7W8KSM"],"itemData":{"id":6,"type":"book","title":"The History of the Decline and Fall of the Roman Empire","publisher":"Penguin Classics","publisher-place":"New York","volume":"I","edition":"2005","event-place":"New York","author":[{"family":"Gibbon","given":"Edward"}],"editor":[{"family":"Womersley","given":"David"}],"issued":{"date-parts":[["1776"]]}},"locator":"521"}],"schema":"https://github.com/citation-style-language/schema/raw/master/csl-citation.json"} </w:instrText>
      </w:r>
      <w:r>
        <w:fldChar w:fldCharType="separate"/>
      </w:r>
      <w:r w:rsidRPr="00F64D53">
        <w:rPr>
          <w:rFonts w:ascii="Calibri" w:hAnsi="Calibri"/>
        </w:rPr>
        <w:t>Ibid.</w:t>
      </w:r>
      <w:r>
        <w:fldChar w:fldCharType="end"/>
      </w:r>
    </w:p>
  </w:footnote>
  <w:footnote w:id="26">
    <w:p w14:paraId="22C8246C" w14:textId="516D8A37" w:rsidR="00DA6046" w:rsidRDefault="00DA6046">
      <w:pPr>
        <w:pStyle w:val="FootnoteText"/>
      </w:pPr>
      <w:r>
        <w:rPr>
          <w:rStyle w:val="FootnoteReference"/>
        </w:rPr>
        <w:footnoteRef/>
      </w:r>
      <w:r>
        <w:t xml:space="preserve"> </w:t>
      </w:r>
      <w:r>
        <w:fldChar w:fldCharType="begin"/>
      </w:r>
      <w:r>
        <w:instrText xml:space="preserve"> ADDIN ZOTERO_ITEM CSL_CITATION {"citationID":"Cmt94JrC","properties":{"formattedCitation":"{\\rtf De Ste. Croix, {\\i{}Christian Persecution, Martyrdom and Orthodoxy}, 133.}","plainCitation":"De Ste. Croix, Christian Persecution, Martyrdom and Orthodoxy, 133."},"citationItems":[{"id":8,"uris":["http://zotero.org/users/local/itPTf8lO/items/BGDVSK4S"],"uri":["http://zotero.org/users/local/itPTf8lO/items/BGDVSK4S"],"itemData":{"id":8,"type":"book","title":"Christian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Croix","given":"G.E.M."}],"editor":[{"family":"Whitby","given":"Michael"},{"family":"Streeter","given":"Joseph"}],"issued":{"date-parts":[["2006"]]}},"locator":"133"}],"schema":"https://github.com/citation-style-language/schema/raw/master/csl-citation.json"} </w:instrText>
      </w:r>
      <w:r>
        <w:fldChar w:fldCharType="separate"/>
      </w:r>
      <w:r w:rsidRPr="00FC1F6F">
        <w:rPr>
          <w:rFonts w:ascii="Calibri" w:hAnsi="Calibri" w:cs="Times New Roman"/>
          <w:szCs w:val="24"/>
        </w:rPr>
        <w:t xml:space="preserve">De Ste. Croix, </w:t>
      </w:r>
      <w:r w:rsidRPr="00FC1F6F">
        <w:rPr>
          <w:rFonts w:ascii="Calibri" w:hAnsi="Calibri" w:cs="Times New Roman"/>
          <w:i/>
          <w:iCs/>
          <w:szCs w:val="24"/>
        </w:rPr>
        <w:t>Christian Persecution, Martyrdom and Orthodoxy</w:t>
      </w:r>
      <w:r w:rsidRPr="00FC1F6F">
        <w:rPr>
          <w:rFonts w:ascii="Calibri" w:hAnsi="Calibri" w:cs="Times New Roman"/>
          <w:szCs w:val="24"/>
        </w:rPr>
        <w:t>, 133.</w:t>
      </w:r>
      <w:r>
        <w:fldChar w:fldCharType="end"/>
      </w:r>
    </w:p>
  </w:footnote>
  <w:footnote w:id="27">
    <w:p w14:paraId="55992F9E" w14:textId="78D45243" w:rsidR="00DA6046" w:rsidRDefault="00DA6046">
      <w:pPr>
        <w:pStyle w:val="FootnoteText"/>
      </w:pPr>
      <w:r>
        <w:rPr>
          <w:rStyle w:val="FootnoteReference"/>
        </w:rPr>
        <w:footnoteRef/>
      </w:r>
      <w:r>
        <w:t xml:space="preserve"> </w:t>
      </w:r>
      <w:r>
        <w:fldChar w:fldCharType="begin"/>
      </w:r>
      <w:r>
        <w:instrText xml:space="preserve"> ADDIN ZOTERO_ITEM CSL_CITATION {"citationID":"VXKKDoQI","properties":{"formattedCitation":"{\\rtf Ibid., 133\\uc0\\u8211{}34.}","plainCitation":"Ibid., 133–34."},"citationItems":[{"id":8,"uris":["http://zotero.org/users/local/itPTf8lO/items/BGDVSK4S"],"uri":["http://zotero.org/users/local/itPTf8lO/items/BGDVSK4S"],"itemData":{"id":8,"type":"book","title":"Christian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Croix","given":"G.E.M."}],"editor":[{"family":"Whitby","given":"Michael"},{"family":"Streeter","given":"Joseph"}],"issued":{"date-parts":[["2006"]]}},"locator":"133-134"}],"schema":"https://github.com/citation-style-language/schema/raw/master/csl-citation.json"} </w:instrText>
      </w:r>
      <w:r>
        <w:fldChar w:fldCharType="separate"/>
      </w:r>
      <w:r w:rsidRPr="00714BB4">
        <w:rPr>
          <w:rFonts w:ascii="Calibri" w:hAnsi="Calibri" w:cs="Times New Roman"/>
          <w:szCs w:val="24"/>
        </w:rPr>
        <w:t>Ibid., 133–34.</w:t>
      </w:r>
      <w:r>
        <w:fldChar w:fldCharType="end"/>
      </w:r>
    </w:p>
  </w:footnote>
  <w:footnote w:id="28">
    <w:p w14:paraId="7B82968A" w14:textId="48A718D1" w:rsidR="00DA6046" w:rsidRDefault="00DA6046">
      <w:pPr>
        <w:pStyle w:val="FootnoteText"/>
      </w:pPr>
      <w:r>
        <w:rPr>
          <w:rStyle w:val="FootnoteReference"/>
        </w:rPr>
        <w:footnoteRef/>
      </w:r>
      <w:r>
        <w:t xml:space="preserve"> </w:t>
      </w:r>
      <w:r>
        <w:fldChar w:fldCharType="begin"/>
      </w:r>
      <w:r>
        <w:instrText xml:space="preserve"> ADDIN ZOTERO_ITEM CSL_CITATION {"citationID":"I2loqLDr","properties":{"formattedCitation":"Ibid., 134.","plainCitation":"Ibid., 134."},"citationItems":[{"id":8,"uris":["http://zotero.org/users/local/itPTf8lO/items/BGDVSK4S"],"uri":["http://zotero.org/users/local/itPTf8lO/items/BGDVSK4S"],"itemData":{"id":8,"type":"book","title":"Christian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Croix","given":"G.E.M."}],"editor":[{"family":"Whitby","given":"Michael"},{"family":"Streeter","given":"Joseph"}],"issued":{"date-parts":[["2006"]]}},"locator":"134"}],"schema":"https://github.com/citation-style-language/schema/raw/master/csl-citation.json"} </w:instrText>
      </w:r>
      <w:r>
        <w:fldChar w:fldCharType="separate"/>
      </w:r>
      <w:r w:rsidRPr="00973ED3">
        <w:rPr>
          <w:rFonts w:ascii="Calibri" w:hAnsi="Calibri"/>
        </w:rPr>
        <w:t>Ibid., 134.</w:t>
      </w:r>
      <w:r>
        <w:fldChar w:fldCharType="end"/>
      </w:r>
    </w:p>
  </w:footnote>
  <w:footnote w:id="29">
    <w:p w14:paraId="405C9DA6" w14:textId="24D2E9E1" w:rsidR="00DA6046" w:rsidRDefault="00DA6046">
      <w:pPr>
        <w:pStyle w:val="FootnoteText"/>
      </w:pPr>
      <w:r>
        <w:rPr>
          <w:rStyle w:val="FootnoteReference"/>
        </w:rPr>
        <w:footnoteRef/>
      </w:r>
      <w:r>
        <w:t xml:space="preserve"> </w:t>
      </w:r>
      <w:r>
        <w:fldChar w:fldCharType="begin"/>
      </w:r>
      <w:r>
        <w:instrText xml:space="preserve"> ADDIN ZOTERO_ITEM CSL_CITATION {"citationID":"YCP3JMnw","properties":{"formattedCitation":"Ibid., 135.","plainCitation":"Ibid., 135."},"citationItems":[{"id":8,"uris":["http://zotero.org/users/local/itPTf8lO/items/BGDVSK4S"],"uri":["http://zotero.org/users/local/itPTf8lO/items/BGDVSK4S"],"itemData":{"id":8,"type":"book","title":"Christian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Croix","given":"G.E.M."}],"editor":[{"family":"Whitby","given":"Michael"},{"family":"Streeter","given":"Joseph"}],"issued":{"date-parts":[["2006"]]}},"locator":"135"}],"schema":"https://github.com/citation-style-language/schema/raw/master/csl-citation.json"} </w:instrText>
      </w:r>
      <w:r>
        <w:fldChar w:fldCharType="separate"/>
      </w:r>
      <w:r w:rsidRPr="00957E8C">
        <w:rPr>
          <w:rFonts w:ascii="Calibri" w:hAnsi="Calibri"/>
        </w:rPr>
        <w:t>Ibid., 135.</w:t>
      </w:r>
      <w:r>
        <w:fldChar w:fldCharType="end"/>
      </w:r>
    </w:p>
  </w:footnote>
  <w:footnote w:id="30">
    <w:p w14:paraId="4D37BF6C" w14:textId="193C9609" w:rsidR="00DA6046" w:rsidRDefault="00DA6046">
      <w:pPr>
        <w:pStyle w:val="FootnoteText"/>
      </w:pPr>
      <w:r>
        <w:rPr>
          <w:rStyle w:val="FootnoteReference"/>
        </w:rPr>
        <w:footnoteRef/>
      </w:r>
      <w:r>
        <w:t xml:space="preserve"> </w:t>
      </w:r>
      <w:r>
        <w:fldChar w:fldCharType="begin"/>
      </w:r>
      <w:r>
        <w:instrText xml:space="preserve"> ADDIN ZOTERO_ITEM CSL_CITATION {"citationID":"R3UU4I45","properties":{"formattedCitation":"{\\rtf De Ste. Croix, {\\i{}Christian Persecution, Martyrdom and Orthodoxy}, 135.}","plainCitation":"De Ste. Croix, Christian Persecution, Martyrdom and Orthodoxy, 135."},"citationItems":[{"id":8,"uris":["http://zotero.org/users/local/itPTf8lO/items/BGDVSK4S"],"uri":["http://zotero.org/users/local/itPTf8lO/items/BGDVSK4S"],"itemData":{"id":8,"type":"book","title":"Christian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Croix","given":"G.E.M."}],"editor":[{"family":"Whitby","given":"Michael"},{"family":"Streeter","given":"Joseph"}],"issued":{"date-parts":[["2006"]]}},"locator":"135"}],"schema":"https://github.com/citation-style-language/schema/raw/master/csl-citation.json"} </w:instrText>
      </w:r>
      <w:r>
        <w:fldChar w:fldCharType="separate"/>
      </w:r>
      <w:r w:rsidRPr="00B25D56">
        <w:rPr>
          <w:rFonts w:ascii="Calibri" w:hAnsi="Calibri" w:cs="Times New Roman"/>
          <w:szCs w:val="24"/>
        </w:rPr>
        <w:t xml:space="preserve">De Ste. Croix, </w:t>
      </w:r>
      <w:r w:rsidRPr="00B25D56">
        <w:rPr>
          <w:rFonts w:ascii="Calibri" w:hAnsi="Calibri" w:cs="Times New Roman"/>
          <w:i/>
          <w:iCs/>
          <w:szCs w:val="24"/>
        </w:rPr>
        <w:t>Christian Persecution, Martyrdom and Orthodoxy</w:t>
      </w:r>
      <w:r w:rsidRPr="00B25D56">
        <w:rPr>
          <w:rFonts w:ascii="Calibri" w:hAnsi="Calibri" w:cs="Times New Roman"/>
          <w:szCs w:val="24"/>
        </w:rPr>
        <w:t>, 135.</w:t>
      </w:r>
      <w:r>
        <w:fldChar w:fldCharType="end"/>
      </w:r>
    </w:p>
  </w:footnote>
  <w:footnote w:id="31">
    <w:p w14:paraId="70A34D66" w14:textId="622AFBD4" w:rsidR="00DA6046" w:rsidRDefault="00DA6046">
      <w:pPr>
        <w:pStyle w:val="FootnoteText"/>
      </w:pPr>
      <w:r>
        <w:rPr>
          <w:rStyle w:val="FootnoteReference"/>
        </w:rPr>
        <w:footnoteRef/>
      </w:r>
      <w:r>
        <w:t xml:space="preserve"> </w:t>
      </w:r>
      <w:r>
        <w:fldChar w:fldCharType="begin"/>
      </w:r>
      <w:r>
        <w:instrText xml:space="preserve"> ADDIN ZOTERO_ITEM CSL_CITATION {"citationID":"S8NweGxU","properties":{"formattedCitation":"{\\rtf Ibid., 135\\uc0\\u8211{}36.}","plainCitation":"Ibid., 135–36."},"citationItems":[{"id":8,"uris":["http://zotero.org/users/local/itPTf8lO/items/BGDVSK4S"],"uri":["http://zotero.org/users/local/itPTf8lO/items/BGDVSK4S"],"itemData":{"id":8,"type":"book","title":"Christian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Croix","given":"G.E.M."}],"editor":[{"family":"Whitby","given":"Michael"},{"family":"Streeter","given":"Joseph"}],"issued":{"date-parts":[["2006"]]}},"locator":"135-136"}],"schema":"https://github.com/citation-style-language/schema/raw/master/csl-citation.json"} </w:instrText>
      </w:r>
      <w:r>
        <w:fldChar w:fldCharType="separate"/>
      </w:r>
      <w:r w:rsidRPr="00B25D56">
        <w:rPr>
          <w:rFonts w:ascii="Calibri" w:hAnsi="Calibri" w:cs="Times New Roman"/>
          <w:szCs w:val="24"/>
        </w:rPr>
        <w:t>Ibid., 135–36.</w:t>
      </w:r>
      <w:r>
        <w:fldChar w:fldCharType="end"/>
      </w:r>
    </w:p>
  </w:footnote>
  <w:footnote w:id="32">
    <w:p w14:paraId="442B911A" w14:textId="2D570221" w:rsidR="00DA6046" w:rsidRDefault="00DA6046">
      <w:pPr>
        <w:pStyle w:val="FootnoteText"/>
      </w:pPr>
      <w:r>
        <w:rPr>
          <w:rStyle w:val="FootnoteReference"/>
        </w:rPr>
        <w:footnoteRef/>
      </w:r>
      <w:r>
        <w:t xml:space="preserve"> </w:t>
      </w:r>
      <w:r>
        <w:fldChar w:fldCharType="begin"/>
      </w:r>
      <w:r>
        <w:instrText xml:space="preserve"> ADDIN ZOTERO_ITEM CSL_CITATION {"citationID":"qqbfXvyw","properties":{"formattedCitation":"Ibid., 138.","plainCitation":"Ibid., 138."},"citationItems":[{"id":8,"uris":["http://zotero.org/users/local/itPTf8lO/items/BGDVSK4S"],"uri":["http://zotero.org/users/local/itPTf8lO/items/BGDVSK4S"],"itemData":{"id":8,"type":"book","title":"Christian Persecution, Martyrdom and Orthodoxy","publisher":"Oxford University Press","publisher-place":"New York","event-place":"New York","author":[{"family":"De Ste. Croix","given":"G.E.M."}],"editor":[{"family":"Whitby","given":"Michael"},{"family":"Streeter","given":"Joseph"}],"issued":{"date-parts":[["2006"]]}},"locator":"138"}],"schema":"https://github.com/citation-style-language/schema/raw/master/csl-citation.json"} </w:instrText>
      </w:r>
      <w:r>
        <w:fldChar w:fldCharType="separate"/>
      </w:r>
      <w:r w:rsidRPr="00DF251D">
        <w:rPr>
          <w:rFonts w:ascii="Calibri" w:hAnsi="Calibri"/>
        </w:rPr>
        <w:t>Ibid., 138.</w:t>
      </w:r>
      <w:r>
        <w:fldChar w:fldCharType="end"/>
      </w:r>
    </w:p>
  </w:footnote>
  <w:footnote w:id="33">
    <w:p w14:paraId="384B9306" w14:textId="3E61E875" w:rsidR="00DA6046" w:rsidRDefault="00DA6046">
      <w:pPr>
        <w:pStyle w:val="FootnoteText"/>
      </w:pPr>
      <w:r>
        <w:rPr>
          <w:rStyle w:val="FootnoteReference"/>
        </w:rPr>
        <w:footnoteRef/>
      </w:r>
      <w:r>
        <w:t xml:space="preserve"> </w:t>
      </w:r>
      <w:r>
        <w:fldChar w:fldCharType="begin"/>
      </w:r>
      <w:r>
        <w:instrText xml:space="preserve"> ADDIN ZOTERO_ITEM CSL_CITATION {"citationID":"V2bX1q5x","properties":{"formattedCitation":"{\\rtf Eusebius, {\\i{}The History of the Church}, ed. Andrew Louth, trans. G.A. Williamson (New York: Penguin Classics, 1989), VII.11.9.}","plainCitation":"Eusebius, The History of the Church, ed. Andrew Louth, trans. G.A. Williamson (New York: Penguin Classics, 1989), VII.11.9."},"citationItems":[{"id":16,"uris":["http://zotero.org/users/local/itPTf8lO/items/DBTIMTEX"],"uri":["http://zotero.org/users/local/itPTf8lO/items/DBTIMTEX"],"itemData":{"id":16,"type":"book","title":"The History of the Church","publisher":"Penguin Classics","publisher-place":"New York","event-place":"New York","author":[{"family":"Eusebius","given":""}],"translator":[{"family":"Williamson","given":"G.A."}],"editor":[{"family":"Louth","given":"Andrew"}],"issued":{"date-parts":[["1989"]]}},"locator":"VII.11.9"}],"schema":"https://github.com/citation-style-language/schema/raw/master/csl-citation.json"} </w:instrText>
      </w:r>
      <w:r>
        <w:fldChar w:fldCharType="separate"/>
      </w:r>
      <w:r w:rsidRPr="002E54D6">
        <w:rPr>
          <w:rFonts w:ascii="Calibri" w:hAnsi="Calibri" w:cs="Times New Roman"/>
          <w:szCs w:val="24"/>
        </w:rPr>
        <w:t xml:space="preserve">Eusebius, </w:t>
      </w:r>
      <w:r w:rsidRPr="002E54D6">
        <w:rPr>
          <w:rFonts w:ascii="Calibri" w:hAnsi="Calibri" w:cs="Times New Roman"/>
          <w:i/>
          <w:iCs/>
          <w:szCs w:val="24"/>
        </w:rPr>
        <w:t>The History of the Church</w:t>
      </w:r>
      <w:r w:rsidRPr="002E54D6">
        <w:rPr>
          <w:rFonts w:ascii="Calibri" w:hAnsi="Calibri" w:cs="Times New Roman"/>
          <w:szCs w:val="24"/>
        </w:rPr>
        <w:t>, ed. Andrew Louth, trans. G.A. Williamson (New York: Penguin Classics, 1989), VII.11.9.</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0611" w14:textId="77777777" w:rsidR="00ED0D8D" w:rsidRDefault="00ED0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260323"/>
      <w:docPartObj>
        <w:docPartGallery w:val="Page Numbers (Top of Page)"/>
        <w:docPartUnique/>
      </w:docPartObj>
    </w:sdtPr>
    <w:sdtEndPr>
      <w:rPr>
        <w:noProof/>
      </w:rPr>
    </w:sdtEndPr>
    <w:sdtContent>
      <w:p w14:paraId="608ACDB0" w14:textId="1F8DA19A" w:rsidR="00ED0D8D" w:rsidRDefault="00ED0D8D">
        <w:pPr>
          <w:pStyle w:val="Header"/>
          <w:jc w:val="right"/>
        </w:pPr>
        <w:r>
          <w:fldChar w:fldCharType="begin"/>
        </w:r>
        <w:r>
          <w:instrText xml:space="preserve"> PAGE   \* MERGEFORMAT </w:instrText>
        </w:r>
        <w:r>
          <w:fldChar w:fldCharType="separate"/>
        </w:r>
        <w:r w:rsidR="003959B6">
          <w:rPr>
            <w:noProof/>
          </w:rPr>
          <w:t>10</w:t>
        </w:r>
        <w:r>
          <w:rPr>
            <w:noProof/>
          </w:rPr>
          <w:fldChar w:fldCharType="end"/>
        </w:r>
      </w:p>
    </w:sdtContent>
  </w:sdt>
  <w:p w14:paraId="3B9D23F4" w14:textId="77777777" w:rsidR="00ED0D8D" w:rsidRDefault="00ED0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5749" w14:textId="77777777" w:rsidR="00ED0D8D" w:rsidRDefault="00ED0D8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Lally">
    <w15:presenceInfo w15:providerId="AD" w15:userId="S-1-5-21-1229093370-1759657680-604069369-52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19"/>
    <w:rsid w:val="000056CB"/>
    <w:rsid w:val="0004477A"/>
    <w:rsid w:val="00061AE9"/>
    <w:rsid w:val="000707EA"/>
    <w:rsid w:val="00076811"/>
    <w:rsid w:val="000B24C2"/>
    <w:rsid w:val="000D10CF"/>
    <w:rsid w:val="000F4392"/>
    <w:rsid w:val="001069E0"/>
    <w:rsid w:val="00117AE0"/>
    <w:rsid w:val="0012003B"/>
    <w:rsid w:val="00123BF5"/>
    <w:rsid w:val="00126854"/>
    <w:rsid w:val="001303EB"/>
    <w:rsid w:val="001356E9"/>
    <w:rsid w:val="00153C2A"/>
    <w:rsid w:val="00155A6E"/>
    <w:rsid w:val="001623EC"/>
    <w:rsid w:val="0016726E"/>
    <w:rsid w:val="00182374"/>
    <w:rsid w:val="001931B2"/>
    <w:rsid w:val="00195825"/>
    <w:rsid w:val="00196A27"/>
    <w:rsid w:val="001A2C55"/>
    <w:rsid w:val="001A2D46"/>
    <w:rsid w:val="001A3E9F"/>
    <w:rsid w:val="001A4EED"/>
    <w:rsid w:val="001B147E"/>
    <w:rsid w:val="001B18CA"/>
    <w:rsid w:val="001B7DCA"/>
    <w:rsid w:val="001C14E4"/>
    <w:rsid w:val="002378CB"/>
    <w:rsid w:val="002417D6"/>
    <w:rsid w:val="0029028A"/>
    <w:rsid w:val="00293DEA"/>
    <w:rsid w:val="002B32DA"/>
    <w:rsid w:val="002C0097"/>
    <w:rsid w:val="002C3CEB"/>
    <w:rsid w:val="002E54D6"/>
    <w:rsid w:val="002E6375"/>
    <w:rsid w:val="002F3C3D"/>
    <w:rsid w:val="002F7E75"/>
    <w:rsid w:val="00306309"/>
    <w:rsid w:val="0030763C"/>
    <w:rsid w:val="00311BBE"/>
    <w:rsid w:val="003325CF"/>
    <w:rsid w:val="00344B5F"/>
    <w:rsid w:val="003520F7"/>
    <w:rsid w:val="00375155"/>
    <w:rsid w:val="00380409"/>
    <w:rsid w:val="00394CE2"/>
    <w:rsid w:val="003959B6"/>
    <w:rsid w:val="003A0900"/>
    <w:rsid w:val="003F5857"/>
    <w:rsid w:val="0040795C"/>
    <w:rsid w:val="0047129B"/>
    <w:rsid w:val="00491910"/>
    <w:rsid w:val="004A4D66"/>
    <w:rsid w:val="004B4A73"/>
    <w:rsid w:val="004F6C6A"/>
    <w:rsid w:val="0051672D"/>
    <w:rsid w:val="0053723F"/>
    <w:rsid w:val="00541E6E"/>
    <w:rsid w:val="00561D28"/>
    <w:rsid w:val="005670B8"/>
    <w:rsid w:val="005B152B"/>
    <w:rsid w:val="005B3AFF"/>
    <w:rsid w:val="005E3589"/>
    <w:rsid w:val="005E4416"/>
    <w:rsid w:val="005F6234"/>
    <w:rsid w:val="00603A1B"/>
    <w:rsid w:val="0061461C"/>
    <w:rsid w:val="00655F1A"/>
    <w:rsid w:val="006610C7"/>
    <w:rsid w:val="006706B3"/>
    <w:rsid w:val="00675976"/>
    <w:rsid w:val="006A161F"/>
    <w:rsid w:val="006A6D86"/>
    <w:rsid w:val="006E1D55"/>
    <w:rsid w:val="006E52AB"/>
    <w:rsid w:val="00714BB4"/>
    <w:rsid w:val="00732A18"/>
    <w:rsid w:val="00733CBE"/>
    <w:rsid w:val="00772EF1"/>
    <w:rsid w:val="0079072F"/>
    <w:rsid w:val="007C68ED"/>
    <w:rsid w:val="008133E2"/>
    <w:rsid w:val="008233A8"/>
    <w:rsid w:val="008307B7"/>
    <w:rsid w:val="008458CA"/>
    <w:rsid w:val="0087177F"/>
    <w:rsid w:val="008755EA"/>
    <w:rsid w:val="008A08F1"/>
    <w:rsid w:val="008A2265"/>
    <w:rsid w:val="008A37AB"/>
    <w:rsid w:val="008A5A1E"/>
    <w:rsid w:val="008B7A17"/>
    <w:rsid w:val="008C2291"/>
    <w:rsid w:val="008D0136"/>
    <w:rsid w:val="008E0634"/>
    <w:rsid w:val="0090263E"/>
    <w:rsid w:val="009251F9"/>
    <w:rsid w:val="00925D94"/>
    <w:rsid w:val="009268E4"/>
    <w:rsid w:val="0093510E"/>
    <w:rsid w:val="00946964"/>
    <w:rsid w:val="00957E8C"/>
    <w:rsid w:val="00973ED3"/>
    <w:rsid w:val="00986377"/>
    <w:rsid w:val="00987985"/>
    <w:rsid w:val="009D41A6"/>
    <w:rsid w:val="009E08E2"/>
    <w:rsid w:val="009E6A01"/>
    <w:rsid w:val="009F76B6"/>
    <w:rsid w:val="00A04AE7"/>
    <w:rsid w:val="00A41CCE"/>
    <w:rsid w:val="00A52DCD"/>
    <w:rsid w:val="00A57268"/>
    <w:rsid w:val="00A71B18"/>
    <w:rsid w:val="00AD5A4F"/>
    <w:rsid w:val="00AE0E3C"/>
    <w:rsid w:val="00AE3B59"/>
    <w:rsid w:val="00AE3BF0"/>
    <w:rsid w:val="00AE7455"/>
    <w:rsid w:val="00AF4816"/>
    <w:rsid w:val="00B1005E"/>
    <w:rsid w:val="00B25D56"/>
    <w:rsid w:val="00B37173"/>
    <w:rsid w:val="00B554B6"/>
    <w:rsid w:val="00B63177"/>
    <w:rsid w:val="00B875FE"/>
    <w:rsid w:val="00BA2487"/>
    <w:rsid w:val="00BF774B"/>
    <w:rsid w:val="00C13866"/>
    <w:rsid w:val="00C30B8C"/>
    <w:rsid w:val="00C638EB"/>
    <w:rsid w:val="00C67475"/>
    <w:rsid w:val="00C801C4"/>
    <w:rsid w:val="00C84103"/>
    <w:rsid w:val="00C96F4D"/>
    <w:rsid w:val="00CC2282"/>
    <w:rsid w:val="00CC473F"/>
    <w:rsid w:val="00D33CB4"/>
    <w:rsid w:val="00D5116D"/>
    <w:rsid w:val="00D76A91"/>
    <w:rsid w:val="00D861FC"/>
    <w:rsid w:val="00D93965"/>
    <w:rsid w:val="00DA4BFE"/>
    <w:rsid w:val="00DA6046"/>
    <w:rsid w:val="00DA62C8"/>
    <w:rsid w:val="00DA6948"/>
    <w:rsid w:val="00DD0573"/>
    <w:rsid w:val="00DE3419"/>
    <w:rsid w:val="00DF251D"/>
    <w:rsid w:val="00E41D2E"/>
    <w:rsid w:val="00E468F4"/>
    <w:rsid w:val="00E85ADE"/>
    <w:rsid w:val="00E85E9E"/>
    <w:rsid w:val="00E870D9"/>
    <w:rsid w:val="00EA1838"/>
    <w:rsid w:val="00EC2BAB"/>
    <w:rsid w:val="00ED0D8D"/>
    <w:rsid w:val="00ED647E"/>
    <w:rsid w:val="00EF6616"/>
    <w:rsid w:val="00F006CB"/>
    <w:rsid w:val="00F27B03"/>
    <w:rsid w:val="00F41536"/>
    <w:rsid w:val="00F46C0C"/>
    <w:rsid w:val="00F53E3D"/>
    <w:rsid w:val="00F64D53"/>
    <w:rsid w:val="00F6535D"/>
    <w:rsid w:val="00F84F93"/>
    <w:rsid w:val="00FA7227"/>
    <w:rsid w:val="00FB1055"/>
    <w:rsid w:val="00FB79D7"/>
    <w:rsid w:val="00FC1F6F"/>
    <w:rsid w:val="00FD6E32"/>
    <w:rsid w:val="00FD6F1E"/>
    <w:rsid w:val="00FF353D"/>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A54F"/>
  <w15:chartTrackingRefBased/>
  <w15:docId w15:val="{214285E1-7BA9-49DD-82E5-A5D081B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38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0D9"/>
    <w:rPr>
      <w:sz w:val="20"/>
      <w:szCs w:val="20"/>
    </w:rPr>
  </w:style>
  <w:style w:type="character" w:styleId="FootnoteReference">
    <w:name w:val="footnote reference"/>
    <w:basedOn w:val="DefaultParagraphFont"/>
    <w:uiPriority w:val="99"/>
    <w:semiHidden/>
    <w:unhideWhenUsed/>
    <w:rsid w:val="00E870D9"/>
    <w:rPr>
      <w:vertAlign w:val="superscript"/>
    </w:rPr>
  </w:style>
  <w:style w:type="paragraph" w:styleId="Quote">
    <w:name w:val="Quote"/>
    <w:basedOn w:val="Normal"/>
    <w:next w:val="Normal"/>
    <w:link w:val="QuoteChar"/>
    <w:uiPriority w:val="29"/>
    <w:qFormat/>
    <w:rsid w:val="00FA72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7227"/>
    <w:rPr>
      <w:i/>
      <w:iCs/>
      <w:color w:val="404040" w:themeColor="text1" w:themeTint="BF"/>
    </w:rPr>
  </w:style>
  <w:style w:type="character" w:styleId="Hyperlink">
    <w:name w:val="Hyperlink"/>
    <w:basedOn w:val="DefaultParagraphFont"/>
    <w:uiPriority w:val="99"/>
    <w:semiHidden/>
    <w:unhideWhenUsed/>
    <w:rsid w:val="00C96F4D"/>
    <w:rPr>
      <w:color w:val="0000FF"/>
      <w:u w:val="single"/>
    </w:rPr>
  </w:style>
  <w:style w:type="character" w:customStyle="1" w:styleId="Heading1Char">
    <w:name w:val="Heading 1 Char"/>
    <w:basedOn w:val="DefaultParagraphFont"/>
    <w:link w:val="Heading1"/>
    <w:uiPriority w:val="9"/>
    <w:rsid w:val="009E6A0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E6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A01"/>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9E6A01"/>
    <w:pPr>
      <w:spacing w:after="0" w:line="240" w:lineRule="auto"/>
      <w:ind w:left="720" w:hanging="720"/>
    </w:pPr>
  </w:style>
  <w:style w:type="paragraph" w:styleId="NoSpacing">
    <w:name w:val="No Spacing"/>
    <w:link w:val="NoSpacingChar"/>
    <w:uiPriority w:val="1"/>
    <w:qFormat/>
    <w:rsid w:val="00ED0D8D"/>
    <w:pPr>
      <w:spacing w:after="0" w:line="240" w:lineRule="auto"/>
    </w:pPr>
    <w:rPr>
      <w:rFonts w:eastAsiaTheme="minorEastAsia"/>
    </w:rPr>
  </w:style>
  <w:style w:type="character" w:customStyle="1" w:styleId="NoSpacingChar">
    <w:name w:val="No Spacing Char"/>
    <w:basedOn w:val="DefaultParagraphFont"/>
    <w:link w:val="NoSpacing"/>
    <w:uiPriority w:val="1"/>
    <w:rsid w:val="00ED0D8D"/>
    <w:rPr>
      <w:rFonts w:eastAsiaTheme="minorEastAsia"/>
    </w:rPr>
  </w:style>
  <w:style w:type="paragraph" w:styleId="Header">
    <w:name w:val="header"/>
    <w:basedOn w:val="Normal"/>
    <w:link w:val="HeaderChar"/>
    <w:uiPriority w:val="99"/>
    <w:unhideWhenUsed/>
    <w:rsid w:val="00ED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8D"/>
  </w:style>
  <w:style w:type="paragraph" w:styleId="Footer">
    <w:name w:val="footer"/>
    <w:basedOn w:val="Normal"/>
    <w:link w:val="FooterChar"/>
    <w:uiPriority w:val="99"/>
    <w:unhideWhenUsed/>
    <w:rsid w:val="00ED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8D"/>
  </w:style>
  <w:style w:type="character" w:customStyle="1" w:styleId="Heading2Char">
    <w:name w:val="Heading 2 Char"/>
    <w:basedOn w:val="DefaultParagraphFont"/>
    <w:link w:val="Heading2"/>
    <w:uiPriority w:val="9"/>
    <w:rsid w:val="00C1386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801C4"/>
    <w:rPr>
      <w:b/>
      <w:bCs/>
    </w:rPr>
  </w:style>
  <w:style w:type="paragraph" w:styleId="IntenseQuote">
    <w:name w:val="Intense Quote"/>
    <w:basedOn w:val="Normal"/>
    <w:next w:val="Normal"/>
    <w:link w:val="IntenseQuoteChar"/>
    <w:uiPriority w:val="30"/>
    <w:qFormat/>
    <w:rsid w:val="003520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20F7"/>
    <w:rPr>
      <w:i/>
      <w:iCs/>
      <w:color w:val="5B9BD5" w:themeColor="accent1"/>
    </w:rPr>
  </w:style>
  <w:style w:type="paragraph" w:styleId="BalloonText">
    <w:name w:val="Balloon Text"/>
    <w:basedOn w:val="Normal"/>
    <w:link w:val="BalloonTextChar"/>
    <w:uiPriority w:val="99"/>
    <w:semiHidden/>
    <w:unhideWhenUsed/>
    <w:rsid w:val="0098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85"/>
    <w:rPr>
      <w:rFonts w:ascii="Segoe UI" w:hAnsi="Segoe UI" w:cs="Segoe UI"/>
      <w:sz w:val="18"/>
      <w:szCs w:val="18"/>
    </w:rPr>
  </w:style>
  <w:style w:type="paragraph" w:styleId="Revision">
    <w:name w:val="Revision"/>
    <w:hidden/>
    <w:uiPriority w:val="99"/>
    <w:semiHidden/>
    <w:rsid w:val="00AE0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E53E1FE-EF10-486A-9E32-B09B0405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2537</TotalTime>
  <Pages>15</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Lally</dc:creator>
  <cp:keywords/>
  <dc:description/>
  <cp:lastModifiedBy>Mike Lally</cp:lastModifiedBy>
  <cp:revision>5</cp:revision>
  <cp:lastPrinted>2016-09-29T17:40:00Z</cp:lastPrinted>
  <dcterms:created xsi:type="dcterms:W3CDTF">2016-10-19T18:45:00Z</dcterms:created>
  <dcterms:modified xsi:type="dcterms:W3CDTF">2016-10-21T13:02:00Z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id="XBc1UFCV"/&gt;&lt;style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